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BE1B" w14:textId="05D385FD" w:rsidR="00C1091C" w:rsidRPr="006B1638" w:rsidRDefault="00C1091C" w:rsidP="00BB18EB">
      <w:pPr>
        <w:pStyle w:val="Subtitle"/>
        <w:jc w:val="both"/>
        <w:rPr>
          <w:rStyle w:val="IntenseEmphasis"/>
          <w:rFonts w:asciiTheme="minorHAnsi" w:hAnsiTheme="minorHAnsi" w:cstheme="minorHAnsi"/>
          <w:color w:val="003087"/>
          <w:sz w:val="28"/>
          <w:szCs w:val="28"/>
        </w:rPr>
      </w:pPr>
    </w:p>
    <w:p w14:paraId="0E397C46" w14:textId="5463F68C" w:rsidR="00AE581A" w:rsidRPr="006B1638" w:rsidRDefault="00AE581A" w:rsidP="006B1638">
      <w:pPr>
        <w:spacing w:line="360" w:lineRule="auto"/>
        <w:rPr>
          <w:rFonts w:asciiTheme="minorHAnsi" w:hAnsiTheme="minorHAnsi" w:cstheme="minorHAnsi"/>
          <w:b/>
          <w:color w:val="0070C0"/>
          <w:sz w:val="28"/>
          <w:szCs w:val="28"/>
        </w:rPr>
      </w:pPr>
      <w:r w:rsidRPr="006B1638">
        <w:rPr>
          <w:rFonts w:asciiTheme="minorHAnsi" w:hAnsiTheme="minorHAnsi" w:cstheme="minorHAnsi"/>
          <w:b/>
          <w:color w:val="0070C0"/>
          <w:sz w:val="28"/>
          <w:szCs w:val="28"/>
        </w:rPr>
        <w:t xml:space="preserve">Employee Privacy </w:t>
      </w:r>
      <w:r w:rsidR="000E360C" w:rsidRPr="006B1638">
        <w:rPr>
          <w:rFonts w:asciiTheme="minorHAnsi" w:hAnsiTheme="minorHAnsi" w:cstheme="minorHAnsi"/>
          <w:b/>
          <w:color w:val="0070C0"/>
          <w:sz w:val="28"/>
          <w:szCs w:val="28"/>
        </w:rPr>
        <w:t>Notice</w:t>
      </w:r>
    </w:p>
    <w:p w14:paraId="3C1FC54B" w14:textId="5A918B22" w:rsidR="007670AB" w:rsidRPr="006B1638" w:rsidRDefault="00880ED6">
      <w:pPr>
        <w:pStyle w:val="ListParagraph"/>
        <w:numPr>
          <w:ilvl w:val="0"/>
          <w:numId w:val="2"/>
        </w:numPr>
        <w:tabs>
          <w:tab w:val="left" w:pos="1428"/>
        </w:tabs>
        <w:jc w:val="both"/>
        <w:rPr>
          <w:rFonts w:asciiTheme="minorHAnsi" w:hAnsiTheme="minorHAnsi" w:cstheme="minorHAnsi"/>
          <w:b/>
          <w:bCs/>
          <w:sz w:val="24"/>
          <w:szCs w:val="24"/>
        </w:rPr>
      </w:pPr>
      <w:r w:rsidRPr="006B1638">
        <w:rPr>
          <w:rFonts w:asciiTheme="minorHAnsi" w:hAnsiTheme="minorHAnsi" w:cstheme="minorHAnsi"/>
          <w:b/>
          <w:bCs/>
          <w:sz w:val="24"/>
          <w:szCs w:val="24"/>
        </w:rPr>
        <w:t>Introduction</w:t>
      </w:r>
    </w:p>
    <w:p w14:paraId="1C9389B2" w14:textId="77777777" w:rsidR="00DD35D0" w:rsidRPr="006B1638" w:rsidRDefault="00DD35D0" w:rsidP="00BB18EB">
      <w:pPr>
        <w:pStyle w:val="ListParagraph"/>
        <w:tabs>
          <w:tab w:val="left" w:pos="1428"/>
        </w:tabs>
        <w:jc w:val="both"/>
        <w:rPr>
          <w:rFonts w:asciiTheme="minorHAnsi" w:hAnsiTheme="minorHAnsi" w:cstheme="minorHAnsi"/>
        </w:rPr>
      </w:pPr>
    </w:p>
    <w:p w14:paraId="2AEDB5AA" w14:textId="2E29C7D3" w:rsidR="00880ED6" w:rsidRPr="006B1638" w:rsidRDefault="00880ED6" w:rsidP="00BB18EB">
      <w:pPr>
        <w:pStyle w:val="ListParagraph"/>
        <w:tabs>
          <w:tab w:val="left" w:pos="1428"/>
        </w:tabs>
        <w:jc w:val="both"/>
        <w:rPr>
          <w:rFonts w:asciiTheme="minorHAnsi" w:hAnsiTheme="minorHAnsi" w:cstheme="minorHAnsi"/>
        </w:rPr>
      </w:pPr>
      <w:r w:rsidRPr="006B1638">
        <w:rPr>
          <w:rFonts w:asciiTheme="minorHAnsi" w:hAnsiTheme="minorHAnsi" w:cstheme="minorHAnsi"/>
        </w:rPr>
        <w:t xml:space="preserve">Data Controller: </w:t>
      </w:r>
      <w:r w:rsidR="00BD3C09">
        <w:rPr>
          <w:rFonts w:asciiTheme="minorHAnsi" w:hAnsiTheme="minorHAnsi" w:cstheme="minorHAnsi"/>
        </w:rPr>
        <w:t>Healthcare Quality Improvement Partnership</w:t>
      </w:r>
      <w:r w:rsidR="00234EE9" w:rsidRPr="006B1638">
        <w:rPr>
          <w:rFonts w:asciiTheme="minorHAnsi" w:hAnsiTheme="minorHAnsi" w:cstheme="minorHAnsi"/>
        </w:rPr>
        <w:t xml:space="preserve"> (“</w:t>
      </w:r>
      <w:r w:rsidR="00BD3C09">
        <w:rPr>
          <w:rFonts w:asciiTheme="minorHAnsi" w:hAnsiTheme="minorHAnsi" w:cstheme="minorHAnsi"/>
          <w:b/>
          <w:bCs/>
        </w:rPr>
        <w:t>HQIP</w:t>
      </w:r>
      <w:r w:rsidR="00234EE9" w:rsidRPr="006B1638">
        <w:rPr>
          <w:rFonts w:asciiTheme="minorHAnsi" w:hAnsiTheme="minorHAnsi" w:cstheme="minorHAnsi"/>
        </w:rPr>
        <w:t>”)</w:t>
      </w:r>
    </w:p>
    <w:p w14:paraId="7C5EF234" w14:textId="39077256" w:rsidR="00880ED6" w:rsidRPr="006B1638" w:rsidRDefault="162FE3C5" w:rsidP="00BB18EB">
      <w:pPr>
        <w:pStyle w:val="ListParagraph"/>
        <w:tabs>
          <w:tab w:val="left" w:pos="1428"/>
        </w:tabs>
        <w:jc w:val="both"/>
        <w:rPr>
          <w:rFonts w:asciiTheme="minorHAnsi" w:hAnsiTheme="minorHAnsi" w:cstheme="minorHAnsi"/>
        </w:rPr>
      </w:pPr>
      <w:r w:rsidRPr="0AF9A698">
        <w:rPr>
          <w:rFonts w:asciiTheme="minorHAnsi" w:hAnsiTheme="minorHAnsi" w:cstheme="minorBidi"/>
        </w:rPr>
        <w:t xml:space="preserve">Data Protection Officer: </w:t>
      </w:r>
      <w:r w:rsidR="726BA876" w:rsidRPr="0AF9A698">
        <w:rPr>
          <w:rFonts w:asciiTheme="minorHAnsi" w:hAnsiTheme="minorHAnsi" w:cstheme="minorBidi"/>
        </w:rPr>
        <w:t>The DPO Centre Limited</w:t>
      </w:r>
    </w:p>
    <w:p w14:paraId="4403D600" w14:textId="7BDE4433" w:rsidR="00880ED6" w:rsidRPr="006B1638" w:rsidRDefault="083E5664" w:rsidP="0AF9A698">
      <w:pPr>
        <w:tabs>
          <w:tab w:val="left" w:pos="1428"/>
        </w:tabs>
        <w:ind w:firstLine="720"/>
        <w:jc w:val="both"/>
      </w:pPr>
      <w:r w:rsidRPr="0AF9A698">
        <w:rPr>
          <w:rFonts w:eastAsia="Calibri" w:cs="Calibri"/>
        </w:rPr>
        <w:t xml:space="preserve">Contact at 27A Harley Place, London, W1G 8LZ or </w:t>
      </w:r>
    </w:p>
    <w:p w14:paraId="10743D16" w14:textId="26506E06" w:rsidR="00880ED6" w:rsidRPr="006B1638" w:rsidRDefault="083E5664" w:rsidP="0AF9A698">
      <w:pPr>
        <w:tabs>
          <w:tab w:val="left" w:pos="1428"/>
        </w:tabs>
        <w:ind w:firstLine="720"/>
        <w:jc w:val="both"/>
      </w:pPr>
      <w:r w:rsidRPr="0AF9A698">
        <w:rPr>
          <w:rFonts w:eastAsia="Calibri" w:cs="Calibri"/>
        </w:rPr>
        <w:t xml:space="preserve">by email at </w:t>
      </w:r>
      <w:hyperlink r:id="rId11">
        <w:r w:rsidRPr="0AF9A698">
          <w:rPr>
            <w:rStyle w:val="Hyperlink"/>
            <w:rFonts w:eastAsia="Calibri" w:cs="Calibri"/>
          </w:rPr>
          <w:t>Data.Protection@hqip.org.uk</w:t>
        </w:r>
      </w:hyperlink>
    </w:p>
    <w:p w14:paraId="486A3D64" w14:textId="2797EE5E" w:rsidR="00880ED6" w:rsidRPr="006B1638" w:rsidRDefault="00880ED6" w:rsidP="0AF9A698">
      <w:pPr>
        <w:pStyle w:val="ListParagraph"/>
        <w:tabs>
          <w:tab w:val="left" w:pos="1428"/>
        </w:tabs>
        <w:jc w:val="both"/>
        <w:rPr>
          <w:rFonts w:asciiTheme="minorHAnsi" w:hAnsiTheme="minorHAnsi" w:cstheme="minorBidi"/>
        </w:rPr>
      </w:pPr>
    </w:p>
    <w:p w14:paraId="5DC8E4B9" w14:textId="62B2CB6E" w:rsidR="00BD3C09" w:rsidRDefault="00BD3C09" w:rsidP="00BD3C09">
      <w:pPr>
        <w:pStyle w:val="ListParagraph"/>
        <w:tabs>
          <w:tab w:val="left" w:pos="1428"/>
        </w:tabs>
        <w:jc w:val="both"/>
        <w:rPr>
          <w:rFonts w:asciiTheme="minorHAnsi" w:hAnsiTheme="minorHAnsi" w:cstheme="minorHAnsi"/>
        </w:rPr>
      </w:pPr>
      <w:r w:rsidRPr="00BD3C09">
        <w:rPr>
          <w:rFonts w:asciiTheme="minorHAnsi" w:hAnsiTheme="minorHAnsi" w:cstheme="minorHAnsi"/>
        </w:rPr>
        <w:t>Healthcare Quality Improvement Partnership (HQIP) takes your privacy seriously. We are committed to protecting your personal information and being open and transparent about how it is used. This notice describes how and why we obtain, store and process information about you before, during and after your working relationship with us</w:t>
      </w:r>
      <w:r>
        <w:rPr>
          <w:rFonts w:asciiTheme="minorHAnsi" w:hAnsiTheme="minorHAnsi" w:cstheme="minorHAnsi"/>
        </w:rPr>
        <w:t>,</w:t>
      </w:r>
      <w:r w:rsidRPr="00BD3C09">
        <w:rPr>
          <w:rFonts w:asciiTheme="minorHAnsi" w:hAnsiTheme="minorHAnsi" w:cstheme="minorHAnsi"/>
        </w:rPr>
        <w:t xml:space="preserve"> </w:t>
      </w:r>
      <w:r w:rsidRPr="006B1638">
        <w:rPr>
          <w:rFonts w:asciiTheme="minorHAnsi" w:hAnsiTheme="minorHAnsi" w:cstheme="minorHAnsi"/>
        </w:rPr>
        <w:t>in accordance with applicable Data Protection Legislation</w:t>
      </w:r>
      <w:r w:rsidRPr="00BD3C09">
        <w:rPr>
          <w:rFonts w:asciiTheme="minorHAnsi" w:hAnsiTheme="minorHAnsi" w:cstheme="minorHAnsi"/>
        </w:rPr>
        <w:t xml:space="preserve">. </w:t>
      </w:r>
    </w:p>
    <w:p w14:paraId="00331D92" w14:textId="77777777" w:rsidR="0056069B" w:rsidRPr="00BD3C09" w:rsidRDefault="0056069B" w:rsidP="00BD3C09">
      <w:pPr>
        <w:pStyle w:val="ListParagraph"/>
        <w:tabs>
          <w:tab w:val="left" w:pos="1428"/>
        </w:tabs>
        <w:jc w:val="both"/>
        <w:rPr>
          <w:rFonts w:asciiTheme="minorHAnsi" w:hAnsiTheme="minorHAnsi" w:cstheme="minorHAnsi"/>
        </w:rPr>
      </w:pPr>
    </w:p>
    <w:p w14:paraId="65E34C28" w14:textId="4C8576AB" w:rsidR="00880ED6" w:rsidRPr="006B1638" w:rsidRDefault="162FE3C5" w:rsidP="0AF9A698">
      <w:pPr>
        <w:pStyle w:val="ListParagraph"/>
        <w:tabs>
          <w:tab w:val="left" w:pos="1428"/>
        </w:tabs>
        <w:jc w:val="both"/>
      </w:pPr>
      <w:r w:rsidRPr="0AF9A698">
        <w:rPr>
          <w:rFonts w:asciiTheme="minorHAnsi" w:hAnsiTheme="minorHAnsi" w:cstheme="minorBidi"/>
        </w:rPr>
        <w:t xml:space="preserve">This privacy notice applies to current and former employees, </w:t>
      </w:r>
      <w:r w:rsidR="478089A1" w:rsidRPr="0AF9A698">
        <w:rPr>
          <w:rFonts w:asciiTheme="minorHAnsi" w:hAnsiTheme="minorHAnsi" w:cstheme="minorBidi"/>
        </w:rPr>
        <w:t>volunteers, agency workers</w:t>
      </w:r>
      <w:r w:rsidRPr="0AF9A698">
        <w:rPr>
          <w:rFonts w:asciiTheme="minorHAnsi" w:hAnsiTheme="minorHAnsi" w:cstheme="minorBidi"/>
        </w:rPr>
        <w:t xml:space="preserve"> and contractors.  This notice does not form part of any contract of employment or other contract to provide services.  We may update this notice at any time and the most up to date copy can be found</w:t>
      </w:r>
      <w:r w:rsidR="40814FD6" w:rsidRPr="0AF9A698">
        <w:rPr>
          <w:rFonts w:asciiTheme="minorHAnsi" w:hAnsiTheme="minorHAnsi" w:cstheme="minorBidi"/>
        </w:rPr>
        <w:t xml:space="preserve"> on our website</w:t>
      </w:r>
      <w:r w:rsidR="19144087" w:rsidRPr="0AF9A698">
        <w:rPr>
          <w:rFonts w:asciiTheme="minorHAnsi" w:hAnsiTheme="minorHAnsi" w:cstheme="minorBidi"/>
        </w:rPr>
        <w:t xml:space="preserve"> - </w:t>
      </w:r>
      <w:hyperlink r:id="rId12" w:anchor=".ZBR9iBTP02w">
        <w:r w:rsidR="19144087" w:rsidRPr="0AF9A698">
          <w:rPr>
            <w:rStyle w:val="Hyperlink"/>
          </w:rPr>
          <w:t>Employee Privacy Notic</w:t>
        </w:r>
        <w:r w:rsidR="19144087" w:rsidRPr="0AF9A698">
          <w:rPr>
            <w:rStyle w:val="Hyperlink"/>
          </w:rPr>
          <w:t>e</w:t>
        </w:r>
        <w:r w:rsidR="19144087" w:rsidRPr="0AF9A698">
          <w:rPr>
            <w:rStyle w:val="Hyperlink"/>
          </w:rPr>
          <w:t xml:space="preserve"> – HQIP.</w:t>
        </w:r>
      </w:hyperlink>
    </w:p>
    <w:p w14:paraId="38CBF75C" w14:textId="77777777" w:rsidR="00DD35D0" w:rsidRPr="006B1638" w:rsidRDefault="00DD35D0" w:rsidP="00BB18EB">
      <w:pPr>
        <w:pStyle w:val="ListParagraph"/>
        <w:tabs>
          <w:tab w:val="left" w:pos="1428"/>
        </w:tabs>
        <w:jc w:val="both"/>
        <w:rPr>
          <w:rFonts w:asciiTheme="minorHAnsi" w:hAnsiTheme="minorHAnsi" w:cstheme="minorHAnsi"/>
        </w:rPr>
      </w:pPr>
    </w:p>
    <w:p w14:paraId="5BED8B99" w14:textId="210254C8" w:rsidR="00880ED6" w:rsidRPr="006B1638" w:rsidRDefault="00880ED6" w:rsidP="00BB18EB">
      <w:pPr>
        <w:pStyle w:val="ListParagraph"/>
        <w:tabs>
          <w:tab w:val="left" w:pos="1428"/>
        </w:tabs>
        <w:jc w:val="both"/>
        <w:rPr>
          <w:rFonts w:asciiTheme="minorHAnsi" w:hAnsiTheme="minorHAnsi" w:cstheme="minorHAnsi"/>
        </w:rPr>
      </w:pPr>
      <w:r w:rsidRPr="006B1638">
        <w:rPr>
          <w:rFonts w:asciiTheme="minorHAnsi" w:hAnsiTheme="minorHAnsi" w:cstheme="minorHAnsi"/>
        </w:rPr>
        <w:t>It is important that you read this notice, together with any other privacy notice we may provide on specific occasions when we are collecting or processing personal information about you, so that you are aware of how and why we are using such information</w:t>
      </w:r>
      <w:r w:rsidR="00CC40FF" w:rsidRPr="006B1638">
        <w:rPr>
          <w:rFonts w:asciiTheme="minorHAnsi" w:hAnsiTheme="minorHAnsi" w:cstheme="minorHAnsi"/>
        </w:rPr>
        <w:t xml:space="preserve"> and what your rights are under the </w:t>
      </w:r>
      <w:r w:rsidR="007670AB" w:rsidRPr="006B1638">
        <w:rPr>
          <w:rFonts w:asciiTheme="minorHAnsi" w:hAnsiTheme="minorHAnsi" w:cstheme="minorHAnsi"/>
        </w:rPr>
        <w:t>D</w:t>
      </w:r>
      <w:r w:rsidR="00CC40FF" w:rsidRPr="006B1638">
        <w:rPr>
          <w:rFonts w:asciiTheme="minorHAnsi" w:hAnsiTheme="minorHAnsi" w:cstheme="minorHAnsi"/>
        </w:rPr>
        <w:t xml:space="preserve">ata </w:t>
      </w:r>
      <w:r w:rsidR="007670AB" w:rsidRPr="006B1638">
        <w:rPr>
          <w:rFonts w:asciiTheme="minorHAnsi" w:hAnsiTheme="minorHAnsi" w:cstheme="minorHAnsi"/>
        </w:rPr>
        <w:t>P</w:t>
      </w:r>
      <w:r w:rsidR="00CC40FF" w:rsidRPr="006B1638">
        <w:rPr>
          <w:rFonts w:asciiTheme="minorHAnsi" w:hAnsiTheme="minorHAnsi" w:cstheme="minorHAnsi"/>
        </w:rPr>
        <w:t xml:space="preserve">rotection </w:t>
      </w:r>
      <w:r w:rsidR="007670AB" w:rsidRPr="006B1638">
        <w:rPr>
          <w:rFonts w:asciiTheme="minorHAnsi" w:hAnsiTheme="minorHAnsi" w:cstheme="minorHAnsi"/>
        </w:rPr>
        <w:t>L</w:t>
      </w:r>
      <w:r w:rsidR="00CC40FF" w:rsidRPr="006B1638">
        <w:rPr>
          <w:rFonts w:asciiTheme="minorHAnsi" w:hAnsiTheme="minorHAnsi" w:cstheme="minorHAnsi"/>
        </w:rPr>
        <w:t>egislation</w:t>
      </w:r>
      <w:r w:rsidRPr="006B1638">
        <w:rPr>
          <w:rFonts w:asciiTheme="minorHAnsi" w:hAnsiTheme="minorHAnsi" w:cstheme="minorHAnsi"/>
        </w:rPr>
        <w:t>.</w:t>
      </w:r>
    </w:p>
    <w:p w14:paraId="717B3C0B" w14:textId="77777777" w:rsidR="00DB2E06" w:rsidRPr="006B1638" w:rsidRDefault="00DB2E06" w:rsidP="00BB18EB">
      <w:pPr>
        <w:pStyle w:val="ListParagraph"/>
        <w:tabs>
          <w:tab w:val="left" w:pos="1428"/>
        </w:tabs>
        <w:jc w:val="both"/>
        <w:rPr>
          <w:rFonts w:asciiTheme="minorHAnsi" w:hAnsiTheme="minorHAnsi" w:cstheme="minorHAnsi"/>
        </w:rPr>
      </w:pPr>
    </w:p>
    <w:p w14:paraId="0998E862" w14:textId="024481B8" w:rsidR="00880ED6" w:rsidRPr="006B1638" w:rsidRDefault="00DB2E06" w:rsidP="00BB18EB">
      <w:pPr>
        <w:pStyle w:val="ListParagraph"/>
        <w:tabs>
          <w:tab w:val="left" w:pos="1428"/>
        </w:tabs>
        <w:jc w:val="both"/>
        <w:rPr>
          <w:rFonts w:asciiTheme="minorHAnsi" w:hAnsiTheme="minorHAnsi" w:cstheme="minorHAnsi"/>
        </w:rPr>
      </w:pPr>
      <w:r w:rsidRPr="006B1638">
        <w:rPr>
          <w:rFonts w:asciiTheme="minorHAnsi" w:hAnsiTheme="minorHAnsi" w:cstheme="minorHAnsi"/>
        </w:rPr>
        <w:t xml:space="preserve">For the purposes of this Policy, </w:t>
      </w:r>
      <w:r w:rsidR="00880ED6" w:rsidRPr="006B1638">
        <w:rPr>
          <w:rFonts w:asciiTheme="minorHAnsi" w:hAnsiTheme="minorHAnsi" w:cstheme="minorHAnsi"/>
        </w:rPr>
        <w:t xml:space="preserve">Data Protection Legislation means the Data Protection Act 2018 (DPA2018), United Kingdom General Data Protection Regulation (UK GDPR), the Privacy and Electronic Communications (EC Directive) Regulations 2003 and any legislation implemented in connection with the aforementioned legislation. </w:t>
      </w:r>
    </w:p>
    <w:p w14:paraId="5E64C2C9" w14:textId="77777777" w:rsidR="00DD35D0" w:rsidRPr="006B1638" w:rsidRDefault="00DD35D0" w:rsidP="00BB18EB">
      <w:pPr>
        <w:pStyle w:val="ListParagraph"/>
        <w:tabs>
          <w:tab w:val="left" w:pos="1428"/>
        </w:tabs>
        <w:jc w:val="both"/>
        <w:rPr>
          <w:rFonts w:asciiTheme="minorHAnsi" w:hAnsiTheme="minorHAnsi" w:cstheme="minorHAnsi"/>
          <w:sz w:val="20"/>
          <w:szCs w:val="20"/>
        </w:rPr>
      </w:pPr>
    </w:p>
    <w:p w14:paraId="711151A6" w14:textId="5BA55BC9" w:rsidR="007670AB" w:rsidRPr="006B1638" w:rsidRDefault="00DE38A8">
      <w:pPr>
        <w:pStyle w:val="ListParagraph"/>
        <w:numPr>
          <w:ilvl w:val="0"/>
          <w:numId w:val="2"/>
        </w:numPr>
        <w:tabs>
          <w:tab w:val="left" w:pos="1428"/>
        </w:tabs>
        <w:jc w:val="both"/>
        <w:rPr>
          <w:rFonts w:asciiTheme="minorHAnsi" w:hAnsiTheme="minorHAnsi" w:cstheme="minorHAnsi"/>
          <w:b/>
          <w:bCs/>
          <w:sz w:val="24"/>
          <w:szCs w:val="24"/>
        </w:rPr>
      </w:pPr>
      <w:r>
        <w:rPr>
          <w:rFonts w:asciiTheme="minorHAnsi" w:hAnsiTheme="minorHAnsi" w:cstheme="minorHAnsi"/>
          <w:b/>
          <w:bCs/>
          <w:sz w:val="24"/>
          <w:szCs w:val="24"/>
        </w:rPr>
        <w:t>What personal data we may process about you</w:t>
      </w:r>
    </w:p>
    <w:p w14:paraId="7FB4D259" w14:textId="56F6A34E" w:rsidR="007670AB" w:rsidRPr="006B1638" w:rsidRDefault="007670AB" w:rsidP="00BB18EB">
      <w:pPr>
        <w:pStyle w:val="ListParagraph"/>
        <w:tabs>
          <w:tab w:val="left" w:pos="1428"/>
        </w:tabs>
        <w:jc w:val="both"/>
        <w:rPr>
          <w:rFonts w:asciiTheme="minorHAnsi" w:hAnsiTheme="minorHAnsi" w:cstheme="minorHAnsi"/>
          <w:sz w:val="20"/>
          <w:szCs w:val="20"/>
        </w:rPr>
      </w:pPr>
    </w:p>
    <w:p w14:paraId="143B13F1" w14:textId="5B43F400" w:rsidR="007670AB" w:rsidRPr="006B1638" w:rsidRDefault="007670AB" w:rsidP="389B8147">
      <w:pPr>
        <w:pStyle w:val="ListParagraph"/>
        <w:tabs>
          <w:tab w:val="left" w:pos="1428"/>
        </w:tabs>
        <w:jc w:val="both"/>
        <w:rPr>
          <w:rFonts w:asciiTheme="minorHAnsi" w:hAnsiTheme="minorHAnsi" w:cstheme="minorBidi"/>
        </w:rPr>
      </w:pPr>
      <w:r w:rsidRPr="389B8147">
        <w:rPr>
          <w:rFonts w:asciiTheme="minorHAnsi" w:hAnsiTheme="minorHAnsi" w:cstheme="minorBidi"/>
        </w:rPr>
        <w:t xml:space="preserve">We </w:t>
      </w:r>
      <w:r w:rsidR="00B91EA9" w:rsidRPr="389B8147">
        <w:rPr>
          <w:rFonts w:asciiTheme="minorHAnsi" w:hAnsiTheme="minorHAnsi" w:cstheme="minorBidi"/>
        </w:rPr>
        <w:t>may</w:t>
      </w:r>
      <w:r w:rsidRPr="389B8147">
        <w:rPr>
          <w:rFonts w:asciiTheme="minorHAnsi" w:hAnsiTheme="minorHAnsi" w:cstheme="minorBidi"/>
        </w:rPr>
        <w:t xml:space="preserve"> collect, </w:t>
      </w:r>
      <w:r w:rsidR="0D0692CE" w:rsidRPr="389B8147">
        <w:rPr>
          <w:rFonts w:asciiTheme="minorHAnsi" w:hAnsiTheme="minorHAnsi" w:cstheme="minorBidi"/>
        </w:rPr>
        <w:t>store,</w:t>
      </w:r>
      <w:r w:rsidRPr="389B8147">
        <w:rPr>
          <w:rFonts w:asciiTheme="minorHAnsi" w:hAnsiTheme="minorHAnsi" w:cstheme="minorBidi"/>
        </w:rPr>
        <w:t xml:space="preserve"> and use the following categories of personal information about you:</w:t>
      </w:r>
    </w:p>
    <w:p w14:paraId="594B9BE5" w14:textId="77777777" w:rsidR="00D46C34" w:rsidRPr="006B1638" w:rsidRDefault="00D46C34" w:rsidP="00BB18EB">
      <w:pPr>
        <w:pStyle w:val="ListParagraph"/>
        <w:tabs>
          <w:tab w:val="left" w:pos="1428"/>
        </w:tabs>
        <w:jc w:val="both"/>
        <w:rPr>
          <w:rFonts w:asciiTheme="minorHAnsi" w:hAnsiTheme="minorHAnsi" w:cstheme="minorHAnsi"/>
        </w:rPr>
      </w:pPr>
    </w:p>
    <w:p w14:paraId="238FA47B" w14:textId="616814C8" w:rsidR="00DD35D0" w:rsidRPr="006B1638" w:rsidRDefault="35B0ECF1" w:rsidP="0AF9A698">
      <w:pPr>
        <w:pStyle w:val="ListParagraph"/>
        <w:numPr>
          <w:ilvl w:val="0"/>
          <w:numId w:val="3"/>
        </w:numPr>
        <w:tabs>
          <w:tab w:val="left" w:pos="1428"/>
        </w:tabs>
        <w:jc w:val="both"/>
        <w:rPr>
          <w:rFonts w:asciiTheme="minorHAnsi" w:hAnsiTheme="minorHAnsi" w:cstheme="minorBidi"/>
        </w:rPr>
      </w:pPr>
      <w:r w:rsidRPr="0AF9A698">
        <w:rPr>
          <w:rFonts w:asciiTheme="minorHAnsi" w:hAnsiTheme="minorHAnsi" w:cstheme="minorBidi"/>
        </w:rPr>
        <w:t>Personal contact details such as name, title, addresses, telephone numbers and personal email addresses</w:t>
      </w:r>
      <w:r w:rsidR="60A6DED7" w:rsidRPr="0AF9A698">
        <w:rPr>
          <w:rFonts w:asciiTheme="minorHAnsi" w:hAnsiTheme="minorHAnsi" w:cstheme="minorBidi"/>
        </w:rPr>
        <w:t>;</w:t>
      </w:r>
    </w:p>
    <w:p w14:paraId="58A5D1CF" w14:textId="15807357" w:rsidR="00DD35D0" w:rsidRPr="006B1638" w:rsidRDefault="00DD35D0">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Date of birth</w:t>
      </w:r>
      <w:r w:rsidR="00F267F9" w:rsidRPr="006B1638">
        <w:rPr>
          <w:rFonts w:asciiTheme="minorHAnsi" w:hAnsiTheme="minorHAnsi" w:cstheme="minorHAnsi"/>
        </w:rPr>
        <w:t>;</w:t>
      </w:r>
    </w:p>
    <w:p w14:paraId="6C6EC4D8" w14:textId="4D383D43" w:rsidR="00DD35D0" w:rsidRPr="006B1638" w:rsidRDefault="00DD35D0">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Gender</w:t>
      </w:r>
      <w:r w:rsidR="00F267F9" w:rsidRPr="006B1638">
        <w:rPr>
          <w:rFonts w:asciiTheme="minorHAnsi" w:hAnsiTheme="minorHAnsi" w:cstheme="minorHAnsi"/>
        </w:rPr>
        <w:t>;</w:t>
      </w:r>
    </w:p>
    <w:p w14:paraId="708279B8" w14:textId="7FFD7FEF" w:rsidR="00DD35D0" w:rsidRPr="006B1638" w:rsidRDefault="00DD35D0">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Marital status</w:t>
      </w:r>
      <w:r w:rsidR="00F267F9" w:rsidRPr="006B1638">
        <w:rPr>
          <w:rFonts w:asciiTheme="minorHAnsi" w:hAnsiTheme="minorHAnsi" w:cstheme="minorHAnsi"/>
        </w:rPr>
        <w:t>;</w:t>
      </w:r>
    </w:p>
    <w:p w14:paraId="58846D5F" w14:textId="64B65602" w:rsidR="00DD35D0" w:rsidRPr="006B1638" w:rsidRDefault="00DD35D0">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Next of kin and emergency contact information</w:t>
      </w:r>
      <w:r w:rsidR="00CE7E2D" w:rsidRPr="006B1638">
        <w:rPr>
          <w:rFonts w:asciiTheme="minorHAnsi" w:hAnsiTheme="minorHAnsi" w:cstheme="minorHAnsi"/>
        </w:rPr>
        <w:t xml:space="preserve"> including any </w:t>
      </w:r>
      <w:r w:rsidR="00EC1996" w:rsidRPr="006B1638">
        <w:rPr>
          <w:rFonts w:asciiTheme="minorHAnsi" w:hAnsiTheme="minorHAnsi" w:cstheme="minorHAnsi"/>
        </w:rPr>
        <w:t>dependents</w:t>
      </w:r>
      <w:r w:rsidR="00F267F9" w:rsidRPr="006B1638">
        <w:rPr>
          <w:rFonts w:asciiTheme="minorHAnsi" w:hAnsiTheme="minorHAnsi" w:cstheme="minorHAnsi"/>
        </w:rPr>
        <w:t>;</w:t>
      </w:r>
    </w:p>
    <w:p w14:paraId="6B64B425" w14:textId="04F1999F" w:rsidR="00DD35D0" w:rsidRPr="006B1638" w:rsidRDefault="00DD35D0">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National Insurance number</w:t>
      </w:r>
      <w:r w:rsidR="00F267F9" w:rsidRPr="006B1638">
        <w:rPr>
          <w:rFonts w:asciiTheme="minorHAnsi" w:hAnsiTheme="minorHAnsi" w:cstheme="minorHAnsi"/>
        </w:rPr>
        <w:t>;</w:t>
      </w:r>
    </w:p>
    <w:p w14:paraId="115FD918" w14:textId="4C9D6437" w:rsidR="00DD35D0" w:rsidRPr="006B1638" w:rsidRDefault="00DD35D0">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Bank account details, payroll records and tax status information</w:t>
      </w:r>
      <w:r w:rsidR="00F267F9" w:rsidRPr="006B1638">
        <w:rPr>
          <w:rFonts w:asciiTheme="minorHAnsi" w:hAnsiTheme="minorHAnsi" w:cstheme="minorHAnsi"/>
        </w:rPr>
        <w:t>;</w:t>
      </w:r>
    </w:p>
    <w:p w14:paraId="2FBBBC2E" w14:textId="25978F00" w:rsidR="00F267F9" w:rsidRPr="006B1638" w:rsidRDefault="00F267F9">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Details of your salary and benefits;</w:t>
      </w:r>
    </w:p>
    <w:p w14:paraId="251825B1" w14:textId="6E8F3D92" w:rsidR="00DD35D0" w:rsidRPr="006B1638" w:rsidRDefault="00F267F9">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lastRenderedPageBreak/>
        <w:t>Details of your pension arrangements, and all information included in these and necessary to implement and administer them;</w:t>
      </w:r>
    </w:p>
    <w:p w14:paraId="63ADBDBE" w14:textId="330CE1B6" w:rsidR="00DD35D0" w:rsidRPr="006B1638" w:rsidRDefault="00DD35D0">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Location of employment or workplace</w:t>
      </w:r>
      <w:r w:rsidR="00F267F9" w:rsidRPr="006B1638">
        <w:rPr>
          <w:rFonts w:asciiTheme="minorHAnsi" w:hAnsiTheme="minorHAnsi" w:cstheme="minorHAnsi"/>
        </w:rPr>
        <w:t>;</w:t>
      </w:r>
    </w:p>
    <w:p w14:paraId="1B5500A9" w14:textId="545BBB39" w:rsidR="00DD35D0" w:rsidRPr="006B1638" w:rsidRDefault="00DD35D0">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 xml:space="preserve">Copy of </w:t>
      </w:r>
      <w:r w:rsidR="00467E94">
        <w:rPr>
          <w:rFonts w:asciiTheme="minorHAnsi" w:hAnsiTheme="minorHAnsi" w:cstheme="minorHAnsi"/>
        </w:rPr>
        <w:t xml:space="preserve">identification documents such as a passport and/or </w:t>
      </w:r>
      <w:r w:rsidRPr="006B1638">
        <w:rPr>
          <w:rFonts w:asciiTheme="minorHAnsi" w:hAnsiTheme="minorHAnsi" w:cstheme="minorHAnsi"/>
        </w:rPr>
        <w:t>driving licence</w:t>
      </w:r>
      <w:r w:rsidR="00F267F9" w:rsidRPr="006B1638">
        <w:rPr>
          <w:rFonts w:asciiTheme="minorHAnsi" w:hAnsiTheme="minorHAnsi" w:cstheme="minorHAnsi"/>
        </w:rPr>
        <w:t>;</w:t>
      </w:r>
    </w:p>
    <w:p w14:paraId="270716AF" w14:textId="131EE46E" w:rsidR="00DD35D0" w:rsidRPr="006B1638" w:rsidRDefault="00DD35D0">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 xml:space="preserve">Recruitment information (including copies of right to work documentation, references and other information included in a CV or cover letter or as part of the </w:t>
      </w:r>
      <w:r w:rsidR="00467E94">
        <w:rPr>
          <w:rFonts w:asciiTheme="minorHAnsi" w:hAnsiTheme="minorHAnsi" w:cstheme="minorHAnsi"/>
        </w:rPr>
        <w:t xml:space="preserve">successful </w:t>
      </w:r>
      <w:r w:rsidRPr="006B1638">
        <w:rPr>
          <w:rFonts w:asciiTheme="minorHAnsi" w:hAnsiTheme="minorHAnsi" w:cstheme="minorHAnsi"/>
        </w:rPr>
        <w:t>application process)</w:t>
      </w:r>
      <w:r w:rsidR="00F267F9" w:rsidRPr="006B1638">
        <w:rPr>
          <w:rFonts w:asciiTheme="minorHAnsi" w:hAnsiTheme="minorHAnsi" w:cstheme="minorHAnsi"/>
        </w:rPr>
        <w:t>;</w:t>
      </w:r>
    </w:p>
    <w:p w14:paraId="55FDEF65" w14:textId="5111A20B" w:rsidR="00DD35D0" w:rsidRPr="006B1638" w:rsidRDefault="00DD35D0">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Employment records (including job titles, work history, working hours, holidays, training records</w:t>
      </w:r>
      <w:r w:rsidR="00A5035C" w:rsidRPr="006B1638">
        <w:rPr>
          <w:rFonts w:asciiTheme="minorHAnsi" w:hAnsiTheme="minorHAnsi" w:cstheme="minorHAnsi"/>
        </w:rPr>
        <w:t xml:space="preserve">, </w:t>
      </w:r>
      <w:r w:rsidRPr="006B1638">
        <w:rPr>
          <w:rFonts w:asciiTheme="minorHAnsi" w:hAnsiTheme="minorHAnsi" w:cstheme="minorHAnsi"/>
        </w:rPr>
        <w:t>professional memberships</w:t>
      </w:r>
      <w:r w:rsidR="00A5035C" w:rsidRPr="006B1638">
        <w:rPr>
          <w:rFonts w:asciiTheme="minorHAnsi" w:hAnsiTheme="minorHAnsi" w:cstheme="minorHAnsi"/>
        </w:rPr>
        <w:t xml:space="preserve"> and/or vocational qualifications</w:t>
      </w:r>
      <w:r w:rsidRPr="006B1638">
        <w:rPr>
          <w:rFonts w:asciiTheme="minorHAnsi" w:hAnsiTheme="minorHAnsi" w:cstheme="minorHAnsi"/>
        </w:rPr>
        <w:t>)</w:t>
      </w:r>
      <w:r w:rsidR="00F267F9" w:rsidRPr="006B1638">
        <w:rPr>
          <w:rFonts w:asciiTheme="minorHAnsi" w:hAnsiTheme="minorHAnsi" w:cstheme="minorHAnsi"/>
        </w:rPr>
        <w:t>;</w:t>
      </w:r>
    </w:p>
    <w:p w14:paraId="45226B94" w14:textId="41D74AC9" w:rsidR="00F267F9" w:rsidRPr="006B1638" w:rsidRDefault="00F267F9">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Results of HMRC employment status check, details of your interest in and connection with the intermediary through which your services are supplied (where applicable);</w:t>
      </w:r>
    </w:p>
    <w:p w14:paraId="6C61B0BD" w14:textId="269CF8E9" w:rsidR="00DD35D0" w:rsidRPr="006B1638" w:rsidRDefault="00DD35D0">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Performance information</w:t>
      </w:r>
      <w:r w:rsidR="00891D3E" w:rsidRPr="006B1638">
        <w:rPr>
          <w:rFonts w:asciiTheme="minorHAnsi" w:hAnsiTheme="minorHAnsi" w:cstheme="minorHAnsi"/>
        </w:rPr>
        <w:t xml:space="preserve"> including appraisals, attendance records and performance reviews</w:t>
      </w:r>
      <w:r w:rsidR="004C6CC6" w:rsidRPr="006B1638">
        <w:rPr>
          <w:rFonts w:asciiTheme="minorHAnsi" w:hAnsiTheme="minorHAnsi" w:cstheme="minorHAnsi"/>
        </w:rPr>
        <w:t>;</w:t>
      </w:r>
    </w:p>
    <w:p w14:paraId="7AC6269C" w14:textId="79D8B8E6" w:rsidR="00DD35D0" w:rsidRPr="006B1638" w:rsidRDefault="00DD35D0">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Disciplinary and grievance information</w:t>
      </w:r>
      <w:r w:rsidR="00F267F9" w:rsidRPr="006B1638">
        <w:rPr>
          <w:rFonts w:asciiTheme="minorHAnsi" w:hAnsiTheme="minorHAnsi" w:cstheme="minorHAnsi"/>
        </w:rPr>
        <w:t>;</w:t>
      </w:r>
    </w:p>
    <w:p w14:paraId="3EB1E8F3" w14:textId="57D00DE7" w:rsidR="00891D3E" w:rsidRPr="006B1638" w:rsidRDefault="00891D3E">
      <w:pPr>
        <w:pStyle w:val="ListParagraph"/>
        <w:numPr>
          <w:ilvl w:val="0"/>
          <w:numId w:val="3"/>
        </w:numPr>
        <w:tabs>
          <w:tab w:val="left" w:pos="1428"/>
        </w:tabs>
        <w:jc w:val="both"/>
        <w:rPr>
          <w:rFonts w:asciiTheme="minorHAnsi" w:hAnsiTheme="minorHAnsi" w:cstheme="minorHAnsi"/>
        </w:rPr>
      </w:pPr>
      <w:r w:rsidRPr="006B1638">
        <w:rPr>
          <w:rFonts w:asciiTheme="minorHAnsi" w:hAnsiTheme="minorHAnsi" w:cstheme="minorHAnsi"/>
        </w:rPr>
        <w:t xml:space="preserve">Information about your use of our </w:t>
      </w:r>
      <w:r w:rsidR="00467E94">
        <w:rPr>
          <w:rFonts w:asciiTheme="minorHAnsi" w:hAnsiTheme="minorHAnsi" w:cstheme="minorHAnsi"/>
        </w:rPr>
        <w:t>IT</w:t>
      </w:r>
      <w:r w:rsidRPr="006B1638">
        <w:rPr>
          <w:rFonts w:asciiTheme="minorHAnsi" w:hAnsiTheme="minorHAnsi" w:cstheme="minorHAnsi"/>
        </w:rPr>
        <w:t xml:space="preserve"> and communications systems;</w:t>
      </w:r>
    </w:p>
    <w:p w14:paraId="6754F4E6" w14:textId="77777777" w:rsidR="00891D3E" w:rsidRPr="006B1638" w:rsidRDefault="50BD1EF6" w:rsidP="0AF9A698">
      <w:pPr>
        <w:pStyle w:val="ListParagraph"/>
        <w:numPr>
          <w:ilvl w:val="0"/>
          <w:numId w:val="3"/>
        </w:numPr>
        <w:tabs>
          <w:tab w:val="left" w:pos="1428"/>
        </w:tabs>
        <w:jc w:val="both"/>
        <w:rPr>
          <w:rFonts w:asciiTheme="minorHAnsi" w:hAnsiTheme="minorHAnsi" w:cstheme="minorBidi"/>
        </w:rPr>
      </w:pPr>
      <w:r w:rsidRPr="0AF9A698">
        <w:rPr>
          <w:rFonts w:asciiTheme="minorHAnsi" w:hAnsiTheme="minorHAnsi" w:cstheme="minorBidi"/>
        </w:rPr>
        <w:t>Leaving date and your reason for leaving;</w:t>
      </w:r>
    </w:p>
    <w:p w14:paraId="096D1D55" w14:textId="77777777" w:rsidR="007670AB" w:rsidRPr="006B1638" w:rsidRDefault="007670AB" w:rsidP="00BB18EB">
      <w:pPr>
        <w:pStyle w:val="ListParagraph"/>
        <w:tabs>
          <w:tab w:val="left" w:pos="1428"/>
        </w:tabs>
        <w:jc w:val="both"/>
        <w:rPr>
          <w:rFonts w:asciiTheme="minorHAnsi" w:hAnsiTheme="minorHAnsi" w:cstheme="minorHAnsi"/>
        </w:rPr>
      </w:pPr>
    </w:p>
    <w:p w14:paraId="3A0AEF8A" w14:textId="5FEFD494" w:rsidR="007670AB" w:rsidRPr="006B1638" w:rsidRDefault="007670AB" w:rsidP="13824858">
      <w:pPr>
        <w:pStyle w:val="ListParagraph"/>
        <w:tabs>
          <w:tab w:val="left" w:pos="1428"/>
        </w:tabs>
        <w:jc w:val="both"/>
        <w:rPr>
          <w:rFonts w:asciiTheme="minorHAnsi" w:hAnsiTheme="minorHAnsi" w:cstheme="minorBidi"/>
        </w:rPr>
      </w:pPr>
      <w:r w:rsidRPr="389B8147">
        <w:rPr>
          <w:rFonts w:asciiTheme="minorHAnsi" w:hAnsiTheme="minorHAnsi" w:cstheme="minorBidi"/>
        </w:rPr>
        <w:t xml:space="preserve">We may also collect, </w:t>
      </w:r>
      <w:r w:rsidR="39FD1ADB" w:rsidRPr="389B8147">
        <w:rPr>
          <w:rFonts w:asciiTheme="minorHAnsi" w:hAnsiTheme="minorHAnsi" w:cstheme="minorBidi"/>
        </w:rPr>
        <w:t>store,</w:t>
      </w:r>
      <w:r w:rsidRPr="389B8147">
        <w:rPr>
          <w:rFonts w:asciiTheme="minorHAnsi" w:hAnsiTheme="minorHAnsi" w:cstheme="minorBidi"/>
        </w:rPr>
        <w:t xml:space="preserve"> and use the following more sensitive </w:t>
      </w:r>
      <w:r w:rsidR="00A2274C" w:rsidRPr="389B8147">
        <w:rPr>
          <w:rFonts w:asciiTheme="minorHAnsi" w:hAnsiTheme="minorHAnsi" w:cstheme="minorBidi"/>
        </w:rPr>
        <w:t xml:space="preserve">types of </w:t>
      </w:r>
      <w:r w:rsidRPr="389B8147">
        <w:rPr>
          <w:rFonts w:asciiTheme="minorHAnsi" w:hAnsiTheme="minorHAnsi" w:cstheme="minorBidi"/>
        </w:rPr>
        <w:t>personal information</w:t>
      </w:r>
      <w:r w:rsidR="51746DFA" w:rsidRPr="389B8147">
        <w:rPr>
          <w:rFonts w:asciiTheme="minorHAnsi" w:hAnsiTheme="minorHAnsi" w:cstheme="minorBidi"/>
        </w:rPr>
        <w:t xml:space="preserve"> for monitoring purposes</w:t>
      </w:r>
      <w:r w:rsidR="00A2274C" w:rsidRPr="389B8147">
        <w:rPr>
          <w:rFonts w:asciiTheme="minorHAnsi" w:hAnsiTheme="minorHAnsi" w:cstheme="minorBidi"/>
        </w:rPr>
        <w:t xml:space="preserve">. </w:t>
      </w:r>
      <w:r w:rsidRPr="389B8147">
        <w:rPr>
          <w:rFonts w:asciiTheme="minorHAnsi" w:hAnsiTheme="minorHAnsi" w:cstheme="minorBidi"/>
        </w:rPr>
        <w:t>They include:</w:t>
      </w:r>
    </w:p>
    <w:p w14:paraId="50945AAC" w14:textId="77777777" w:rsidR="007670AB" w:rsidRPr="006B1638" w:rsidRDefault="007670AB" w:rsidP="00BB18EB">
      <w:pPr>
        <w:pStyle w:val="ListParagraph"/>
        <w:tabs>
          <w:tab w:val="left" w:pos="1428"/>
        </w:tabs>
        <w:jc w:val="both"/>
        <w:rPr>
          <w:rFonts w:asciiTheme="minorHAnsi" w:hAnsiTheme="minorHAnsi" w:cstheme="minorHAnsi"/>
        </w:rPr>
      </w:pPr>
    </w:p>
    <w:p w14:paraId="666754A5" w14:textId="5DA56882" w:rsidR="007670AB" w:rsidRPr="006B1638" w:rsidRDefault="007670AB" w:rsidP="13824858">
      <w:pPr>
        <w:pStyle w:val="ListParagraph"/>
        <w:numPr>
          <w:ilvl w:val="0"/>
          <w:numId w:val="4"/>
        </w:numPr>
        <w:tabs>
          <w:tab w:val="left" w:pos="1428"/>
        </w:tabs>
        <w:jc w:val="both"/>
        <w:rPr>
          <w:rFonts w:asciiTheme="minorHAnsi" w:hAnsiTheme="minorHAnsi" w:cstheme="minorBidi"/>
        </w:rPr>
      </w:pPr>
      <w:r w:rsidRPr="389B8147">
        <w:rPr>
          <w:rFonts w:asciiTheme="minorHAnsi" w:hAnsiTheme="minorHAnsi" w:cstheme="minorBidi"/>
        </w:rPr>
        <w:t xml:space="preserve">Information about your race or ethnicity, </w:t>
      </w:r>
      <w:r w:rsidR="0CD8CA7C" w:rsidRPr="389B8147">
        <w:rPr>
          <w:rFonts w:asciiTheme="minorHAnsi" w:hAnsiTheme="minorHAnsi" w:cstheme="minorBidi"/>
        </w:rPr>
        <w:t xml:space="preserve">gender, </w:t>
      </w:r>
      <w:r w:rsidRPr="389B8147">
        <w:rPr>
          <w:rFonts w:asciiTheme="minorHAnsi" w:hAnsiTheme="minorHAnsi" w:cstheme="minorBidi"/>
        </w:rPr>
        <w:t xml:space="preserve">religious beliefs, sexual </w:t>
      </w:r>
      <w:r w:rsidR="569064D6" w:rsidRPr="389B8147">
        <w:rPr>
          <w:rFonts w:asciiTheme="minorHAnsi" w:hAnsiTheme="minorHAnsi" w:cstheme="minorBidi"/>
        </w:rPr>
        <w:t>orientation,</w:t>
      </w:r>
      <w:r w:rsidRPr="389B8147">
        <w:rPr>
          <w:rFonts w:asciiTheme="minorHAnsi" w:hAnsiTheme="minorHAnsi" w:cstheme="minorBidi"/>
        </w:rPr>
        <w:t xml:space="preserve"> and political opinions</w:t>
      </w:r>
      <w:r w:rsidR="00A2274C" w:rsidRPr="389B8147">
        <w:rPr>
          <w:rFonts w:asciiTheme="minorHAnsi" w:hAnsiTheme="minorHAnsi" w:cstheme="minorBidi"/>
        </w:rPr>
        <w:t>;</w:t>
      </w:r>
    </w:p>
    <w:p w14:paraId="3B30EF15" w14:textId="060F0E81" w:rsidR="00F267F9" w:rsidRPr="006B1638" w:rsidRDefault="007670AB">
      <w:pPr>
        <w:pStyle w:val="ListParagraph"/>
        <w:numPr>
          <w:ilvl w:val="0"/>
          <w:numId w:val="4"/>
        </w:numPr>
        <w:tabs>
          <w:tab w:val="left" w:pos="1428"/>
        </w:tabs>
        <w:jc w:val="both"/>
        <w:rPr>
          <w:rFonts w:asciiTheme="minorHAnsi" w:hAnsiTheme="minorHAnsi" w:cstheme="minorHAnsi"/>
        </w:rPr>
      </w:pPr>
      <w:r w:rsidRPr="006B1638">
        <w:rPr>
          <w:rFonts w:asciiTheme="minorHAnsi" w:hAnsiTheme="minorHAnsi" w:cstheme="minorHAnsi"/>
        </w:rPr>
        <w:t>Trade Union membership</w:t>
      </w:r>
      <w:r w:rsidR="00A2274C" w:rsidRPr="006B1638">
        <w:rPr>
          <w:rFonts w:asciiTheme="minorHAnsi" w:hAnsiTheme="minorHAnsi" w:cstheme="minorHAnsi"/>
        </w:rPr>
        <w:t>;</w:t>
      </w:r>
    </w:p>
    <w:p w14:paraId="33296582" w14:textId="212D283B" w:rsidR="007670AB" w:rsidRPr="0098011F" w:rsidRDefault="60A6DED7" w:rsidP="13824858">
      <w:pPr>
        <w:pStyle w:val="ListParagraph"/>
        <w:numPr>
          <w:ilvl w:val="0"/>
          <w:numId w:val="4"/>
        </w:numPr>
        <w:tabs>
          <w:tab w:val="left" w:pos="1428"/>
        </w:tabs>
        <w:jc w:val="both"/>
        <w:rPr>
          <w:rFonts w:asciiTheme="minorHAnsi" w:hAnsiTheme="minorHAnsi" w:cstheme="minorBidi"/>
        </w:rPr>
      </w:pPr>
      <w:r w:rsidRPr="0AF9A698">
        <w:rPr>
          <w:rFonts w:asciiTheme="minorHAnsi" w:hAnsiTheme="minorHAnsi" w:cstheme="minorBidi"/>
        </w:rPr>
        <w:t>Information regarding your fitness for work,</w:t>
      </w:r>
      <w:r w:rsidR="24597E08" w:rsidRPr="0AF9A698">
        <w:rPr>
          <w:rFonts w:asciiTheme="minorHAnsi" w:hAnsiTheme="minorHAnsi" w:cstheme="minorBidi"/>
        </w:rPr>
        <w:t xml:space="preserve"> </w:t>
      </w:r>
      <w:bookmarkStart w:id="0" w:name="_Int_RD8qHM50"/>
      <w:r w:rsidR="24597E08" w:rsidRPr="0AF9A698">
        <w:rPr>
          <w:rFonts w:asciiTheme="minorHAnsi" w:hAnsiTheme="minorHAnsi" w:cstheme="minorBidi"/>
        </w:rPr>
        <w:t>special requirements</w:t>
      </w:r>
      <w:bookmarkEnd w:id="0"/>
      <w:r w:rsidR="62CB38AE" w:rsidRPr="0AF9A698">
        <w:rPr>
          <w:rFonts w:asciiTheme="minorHAnsi" w:hAnsiTheme="minorHAnsi" w:cstheme="minorBidi"/>
        </w:rPr>
        <w:t xml:space="preserve"> or reasonable adjustments</w:t>
      </w:r>
      <w:r w:rsidRPr="0AF9A698">
        <w:rPr>
          <w:rFonts w:asciiTheme="minorHAnsi" w:hAnsiTheme="minorHAnsi" w:cstheme="minorBidi"/>
        </w:rPr>
        <w:t xml:space="preserve"> and information in your sickness and absence records </w:t>
      </w:r>
      <w:r w:rsidR="15BED35F" w:rsidRPr="0AF9A698">
        <w:rPr>
          <w:rFonts w:asciiTheme="minorHAnsi" w:hAnsiTheme="minorHAnsi" w:cstheme="minorBidi"/>
        </w:rPr>
        <w:t xml:space="preserve">about your </w:t>
      </w:r>
      <w:r w:rsidRPr="0AF9A698">
        <w:rPr>
          <w:rFonts w:asciiTheme="minorHAnsi" w:hAnsiTheme="minorHAnsi" w:cstheme="minorBidi"/>
        </w:rPr>
        <w:t xml:space="preserve">physical and mental </w:t>
      </w:r>
      <w:r w:rsidR="15BED35F" w:rsidRPr="0AF9A698">
        <w:rPr>
          <w:rFonts w:asciiTheme="minorHAnsi" w:hAnsiTheme="minorHAnsi" w:cstheme="minorBidi"/>
        </w:rPr>
        <w:t>health, including any medical condition</w:t>
      </w:r>
      <w:r w:rsidR="3E8FAFA1" w:rsidRPr="0AF9A698">
        <w:rPr>
          <w:rFonts w:asciiTheme="minorHAnsi" w:hAnsiTheme="minorHAnsi" w:cstheme="minorBidi"/>
        </w:rPr>
        <w:t xml:space="preserve"> or disability</w:t>
      </w:r>
      <w:r w:rsidR="15BED35F" w:rsidRPr="0AF9A698">
        <w:rPr>
          <w:rFonts w:asciiTheme="minorHAnsi" w:hAnsiTheme="minorHAnsi" w:cstheme="minorBidi"/>
        </w:rPr>
        <w:t xml:space="preserve">, </w:t>
      </w:r>
      <w:r w:rsidR="79354199" w:rsidRPr="0AF9A698">
        <w:rPr>
          <w:rFonts w:asciiTheme="minorHAnsi" w:hAnsiTheme="minorHAnsi" w:cstheme="minorBidi"/>
        </w:rPr>
        <w:t>health,</w:t>
      </w:r>
      <w:r w:rsidR="15BED35F" w:rsidRPr="0AF9A698">
        <w:rPr>
          <w:rFonts w:asciiTheme="minorHAnsi" w:hAnsiTheme="minorHAnsi" w:cstheme="minorBidi"/>
        </w:rPr>
        <w:t xml:space="preserve"> and sickness records</w:t>
      </w:r>
      <w:r w:rsidR="245875B5" w:rsidRPr="0AF9A698">
        <w:rPr>
          <w:rFonts w:asciiTheme="minorHAnsi" w:hAnsiTheme="minorHAnsi" w:cstheme="minorBidi"/>
        </w:rPr>
        <w:t>;</w:t>
      </w:r>
      <w:r w:rsidR="36A69AB7" w:rsidRPr="0AF9A698">
        <w:rPr>
          <w:rFonts w:asciiTheme="minorHAnsi" w:hAnsiTheme="minorHAnsi" w:cstheme="minorBidi"/>
        </w:rPr>
        <w:t xml:space="preserve"> </w:t>
      </w:r>
      <w:r w:rsidR="245875B5" w:rsidRPr="0AF9A698">
        <w:rPr>
          <w:rFonts w:asciiTheme="minorHAnsi" w:hAnsiTheme="minorHAnsi" w:cstheme="minorBidi"/>
        </w:rPr>
        <w:t>and</w:t>
      </w:r>
    </w:p>
    <w:p w14:paraId="03FA33FD" w14:textId="77777777" w:rsidR="00A34E8C" w:rsidRPr="006B1638" w:rsidRDefault="00A34E8C" w:rsidP="00BB18EB">
      <w:pPr>
        <w:pStyle w:val="ListParagraph"/>
        <w:tabs>
          <w:tab w:val="left" w:pos="1428"/>
        </w:tabs>
        <w:jc w:val="both"/>
        <w:rPr>
          <w:rFonts w:asciiTheme="minorHAnsi" w:hAnsiTheme="minorHAnsi" w:cstheme="minorHAnsi"/>
          <w:sz w:val="20"/>
          <w:szCs w:val="20"/>
        </w:rPr>
      </w:pPr>
    </w:p>
    <w:p w14:paraId="1F7B8098" w14:textId="7F2D4C54" w:rsidR="00A34E8C" w:rsidRPr="006B1638" w:rsidRDefault="00A34E8C">
      <w:pPr>
        <w:pStyle w:val="ListParagraph"/>
        <w:numPr>
          <w:ilvl w:val="0"/>
          <w:numId w:val="2"/>
        </w:numPr>
        <w:tabs>
          <w:tab w:val="left" w:pos="1428"/>
        </w:tabs>
        <w:jc w:val="both"/>
        <w:rPr>
          <w:rFonts w:asciiTheme="minorHAnsi" w:hAnsiTheme="minorHAnsi" w:cstheme="minorHAnsi"/>
          <w:b/>
          <w:bCs/>
          <w:sz w:val="24"/>
          <w:szCs w:val="24"/>
        </w:rPr>
      </w:pPr>
      <w:r w:rsidRPr="006B1638">
        <w:rPr>
          <w:rFonts w:asciiTheme="minorHAnsi" w:hAnsiTheme="minorHAnsi" w:cstheme="minorHAnsi"/>
          <w:b/>
          <w:bCs/>
          <w:sz w:val="24"/>
          <w:szCs w:val="24"/>
        </w:rPr>
        <w:t>How your information is collected</w:t>
      </w:r>
    </w:p>
    <w:p w14:paraId="07D63425" w14:textId="77777777" w:rsidR="00A34E8C" w:rsidRPr="006B1638" w:rsidRDefault="00A34E8C" w:rsidP="00BB18EB">
      <w:pPr>
        <w:pStyle w:val="ListParagraph"/>
        <w:tabs>
          <w:tab w:val="left" w:pos="1428"/>
        </w:tabs>
        <w:jc w:val="both"/>
        <w:rPr>
          <w:rFonts w:asciiTheme="minorHAnsi" w:hAnsiTheme="minorHAnsi" w:cstheme="minorHAnsi"/>
          <w:sz w:val="20"/>
          <w:szCs w:val="20"/>
        </w:rPr>
      </w:pPr>
    </w:p>
    <w:p w14:paraId="788A4F6A" w14:textId="7790E007" w:rsidR="00A34E8C" w:rsidRPr="006B1638" w:rsidRDefault="00A34E8C" w:rsidP="00BB18EB">
      <w:pPr>
        <w:pStyle w:val="ListParagraph"/>
        <w:tabs>
          <w:tab w:val="left" w:pos="1428"/>
        </w:tabs>
        <w:jc w:val="both"/>
        <w:rPr>
          <w:rFonts w:asciiTheme="minorHAnsi" w:hAnsiTheme="minorHAnsi" w:cstheme="minorHAnsi"/>
        </w:rPr>
      </w:pPr>
      <w:r w:rsidRPr="006B1638">
        <w:rPr>
          <w:rFonts w:asciiTheme="minorHAnsi" w:hAnsiTheme="minorHAnsi" w:cstheme="minorHAnsi"/>
        </w:rPr>
        <w:t xml:space="preserve">We collect personal information </w:t>
      </w:r>
      <w:r w:rsidR="006A6D26">
        <w:rPr>
          <w:rFonts w:asciiTheme="minorHAnsi" w:hAnsiTheme="minorHAnsi" w:cstheme="minorHAnsi"/>
        </w:rPr>
        <w:t>in the following ways</w:t>
      </w:r>
      <w:r w:rsidRPr="006B1638">
        <w:rPr>
          <w:rFonts w:asciiTheme="minorHAnsi" w:hAnsiTheme="minorHAnsi" w:cstheme="minorHAnsi"/>
        </w:rPr>
        <w:t>:</w:t>
      </w:r>
    </w:p>
    <w:p w14:paraId="043CDA79" w14:textId="77777777" w:rsidR="00A34E8C" w:rsidRPr="006B1638" w:rsidRDefault="00A34E8C" w:rsidP="00BB18EB">
      <w:pPr>
        <w:pStyle w:val="ListParagraph"/>
        <w:tabs>
          <w:tab w:val="left" w:pos="1428"/>
        </w:tabs>
        <w:jc w:val="both"/>
        <w:rPr>
          <w:rFonts w:asciiTheme="minorHAnsi" w:hAnsiTheme="minorHAnsi" w:cstheme="minorHAnsi"/>
        </w:rPr>
      </w:pPr>
    </w:p>
    <w:p w14:paraId="22BE6B60" w14:textId="20AB3F7E" w:rsidR="00D44943" w:rsidRPr="006B1638" w:rsidRDefault="00D44943">
      <w:pPr>
        <w:pStyle w:val="ListParagraph"/>
        <w:numPr>
          <w:ilvl w:val="0"/>
          <w:numId w:val="5"/>
        </w:numPr>
        <w:tabs>
          <w:tab w:val="left" w:pos="1428"/>
        </w:tabs>
        <w:jc w:val="both"/>
        <w:rPr>
          <w:rFonts w:asciiTheme="minorHAnsi" w:hAnsiTheme="minorHAnsi" w:cstheme="minorHAnsi"/>
        </w:rPr>
      </w:pPr>
      <w:r w:rsidRPr="006B1638">
        <w:rPr>
          <w:rFonts w:asciiTheme="minorHAnsi" w:hAnsiTheme="minorHAnsi" w:cstheme="minorHAnsi"/>
        </w:rPr>
        <w:t xml:space="preserve">either directly from you; </w:t>
      </w:r>
    </w:p>
    <w:p w14:paraId="07BFDCE4" w14:textId="797DDACC" w:rsidR="00D44943" w:rsidRPr="006B1638" w:rsidRDefault="00A34E8C">
      <w:pPr>
        <w:pStyle w:val="ListParagraph"/>
        <w:numPr>
          <w:ilvl w:val="0"/>
          <w:numId w:val="5"/>
        </w:numPr>
        <w:tabs>
          <w:tab w:val="left" w:pos="1428"/>
        </w:tabs>
        <w:jc w:val="both"/>
        <w:rPr>
          <w:rFonts w:asciiTheme="minorHAnsi" w:hAnsiTheme="minorHAnsi" w:cstheme="minorHAnsi"/>
        </w:rPr>
      </w:pPr>
      <w:r w:rsidRPr="006B1638">
        <w:rPr>
          <w:rFonts w:asciiTheme="minorHAnsi" w:hAnsiTheme="minorHAnsi" w:cstheme="minorHAnsi"/>
        </w:rPr>
        <w:t>through the application and recruitment process</w:t>
      </w:r>
      <w:r w:rsidR="006A6D26">
        <w:rPr>
          <w:rFonts w:asciiTheme="minorHAnsi" w:hAnsiTheme="minorHAnsi" w:cstheme="minorHAnsi"/>
        </w:rPr>
        <w:t xml:space="preserve"> for example from a recruitment agency</w:t>
      </w:r>
      <w:r w:rsidRPr="006B1638">
        <w:rPr>
          <w:rFonts w:asciiTheme="minorHAnsi" w:hAnsiTheme="minorHAnsi" w:cstheme="minorHAnsi"/>
        </w:rPr>
        <w:t>;</w:t>
      </w:r>
      <w:r w:rsidR="00D44943" w:rsidRPr="006B1638">
        <w:rPr>
          <w:rFonts w:asciiTheme="minorHAnsi" w:hAnsiTheme="minorHAnsi" w:cstheme="minorHAnsi"/>
        </w:rPr>
        <w:t xml:space="preserve"> </w:t>
      </w:r>
    </w:p>
    <w:p w14:paraId="6AD0CAFC" w14:textId="1249A86A" w:rsidR="00A34E8C" w:rsidRPr="006B1638" w:rsidRDefault="00D44943">
      <w:pPr>
        <w:pStyle w:val="ListParagraph"/>
        <w:numPr>
          <w:ilvl w:val="0"/>
          <w:numId w:val="5"/>
        </w:numPr>
        <w:tabs>
          <w:tab w:val="left" w:pos="1428"/>
        </w:tabs>
        <w:jc w:val="both"/>
        <w:rPr>
          <w:rFonts w:asciiTheme="minorHAnsi" w:hAnsiTheme="minorHAnsi" w:cstheme="minorHAnsi"/>
        </w:rPr>
      </w:pPr>
      <w:r w:rsidRPr="006B1638">
        <w:rPr>
          <w:rFonts w:asciiTheme="minorHAnsi" w:hAnsiTheme="minorHAnsi" w:cstheme="minorHAnsi"/>
        </w:rPr>
        <w:t>in the course of your employment</w:t>
      </w:r>
      <w:r w:rsidR="006A6D26">
        <w:rPr>
          <w:rFonts w:asciiTheme="minorHAnsi" w:hAnsiTheme="minorHAnsi" w:cstheme="minorHAnsi"/>
        </w:rPr>
        <w:t xml:space="preserve"> such as managing your performance</w:t>
      </w:r>
      <w:r w:rsidRPr="006B1638">
        <w:rPr>
          <w:rFonts w:asciiTheme="minorHAnsi" w:hAnsiTheme="minorHAnsi" w:cstheme="minorHAnsi"/>
        </w:rPr>
        <w:t>;</w:t>
      </w:r>
    </w:p>
    <w:p w14:paraId="68B4A594" w14:textId="08C34938" w:rsidR="00D44943" w:rsidRPr="006B1638" w:rsidRDefault="00D44943" w:rsidP="389B8147">
      <w:pPr>
        <w:pStyle w:val="ListParagraph"/>
        <w:numPr>
          <w:ilvl w:val="0"/>
          <w:numId w:val="5"/>
        </w:numPr>
        <w:tabs>
          <w:tab w:val="left" w:pos="1428"/>
        </w:tabs>
        <w:spacing w:after="0"/>
        <w:jc w:val="both"/>
        <w:rPr>
          <w:rFonts w:asciiTheme="minorHAnsi" w:hAnsiTheme="minorHAnsi" w:cstheme="minorBidi"/>
        </w:rPr>
      </w:pPr>
      <w:r w:rsidRPr="389B8147">
        <w:rPr>
          <w:rFonts w:asciiTheme="minorHAnsi" w:hAnsiTheme="minorHAnsi" w:cstheme="minorBidi"/>
        </w:rPr>
        <w:t>from government and regulatory agencies, such as the Police who inform us about certain matters and the Disclosure and Barring Service with whom we perform checks about you or from whom you obtain information and pass to us;</w:t>
      </w:r>
    </w:p>
    <w:p w14:paraId="4A1810F5" w14:textId="1943C5EB" w:rsidR="00A34E8C" w:rsidRPr="006B1638" w:rsidRDefault="00D44943">
      <w:pPr>
        <w:pStyle w:val="ListParagraph"/>
        <w:numPr>
          <w:ilvl w:val="0"/>
          <w:numId w:val="5"/>
        </w:numPr>
        <w:spacing w:after="0"/>
        <w:jc w:val="both"/>
        <w:rPr>
          <w:rFonts w:asciiTheme="minorHAnsi" w:hAnsiTheme="minorHAnsi" w:cstheme="minorHAnsi"/>
          <w:sz w:val="20"/>
          <w:szCs w:val="20"/>
        </w:rPr>
      </w:pPr>
      <w:r w:rsidRPr="389B8147">
        <w:rPr>
          <w:rFonts w:asciiTheme="minorHAnsi" w:hAnsiTheme="minorHAnsi" w:cstheme="minorBidi"/>
        </w:rPr>
        <w:t xml:space="preserve">from other third parties who may perform services on our behalf, such as to carry out checks about you and to take references on you, such as an </w:t>
      </w:r>
      <w:r w:rsidR="00A34E8C" w:rsidRPr="389B8147">
        <w:rPr>
          <w:rFonts w:asciiTheme="minorHAnsi" w:hAnsiTheme="minorHAnsi" w:cstheme="minorBidi"/>
        </w:rPr>
        <w:t>employment agency or background check provider</w:t>
      </w:r>
      <w:r w:rsidR="00CC54C0" w:rsidRPr="389B8147">
        <w:rPr>
          <w:rFonts w:asciiTheme="minorHAnsi" w:hAnsiTheme="minorHAnsi" w:cstheme="minorBidi"/>
        </w:rPr>
        <w:t>, your doctor and/or from medical and occupational health professionals</w:t>
      </w:r>
      <w:r w:rsidR="00A34E8C" w:rsidRPr="389B8147">
        <w:rPr>
          <w:rFonts w:asciiTheme="minorHAnsi" w:hAnsiTheme="minorHAnsi" w:cstheme="minorBidi"/>
          <w:sz w:val="20"/>
          <w:szCs w:val="20"/>
        </w:rPr>
        <w:t xml:space="preserve">.  </w:t>
      </w:r>
    </w:p>
    <w:p w14:paraId="65885225" w14:textId="77777777" w:rsidR="00A34E8C" w:rsidRPr="006B1638" w:rsidRDefault="00A34E8C" w:rsidP="00BB18EB">
      <w:pPr>
        <w:pStyle w:val="ListParagraph"/>
        <w:tabs>
          <w:tab w:val="left" w:pos="1428"/>
        </w:tabs>
        <w:jc w:val="both"/>
        <w:rPr>
          <w:rFonts w:asciiTheme="minorHAnsi" w:hAnsiTheme="minorHAnsi" w:cstheme="minorHAnsi"/>
          <w:sz w:val="20"/>
          <w:szCs w:val="20"/>
        </w:rPr>
      </w:pPr>
    </w:p>
    <w:p w14:paraId="4594C250" w14:textId="37164028" w:rsidR="00A34E8C" w:rsidRPr="006B1638" w:rsidRDefault="00FD1C0D">
      <w:pPr>
        <w:pStyle w:val="ListParagraph"/>
        <w:numPr>
          <w:ilvl w:val="0"/>
          <w:numId w:val="2"/>
        </w:numPr>
        <w:tabs>
          <w:tab w:val="left" w:pos="1428"/>
        </w:tabs>
        <w:jc w:val="both"/>
        <w:rPr>
          <w:rFonts w:asciiTheme="minorHAnsi" w:hAnsiTheme="minorHAnsi" w:cstheme="minorHAnsi"/>
          <w:b/>
          <w:bCs/>
          <w:sz w:val="24"/>
          <w:szCs w:val="24"/>
        </w:rPr>
      </w:pPr>
      <w:r w:rsidRPr="389B8147">
        <w:rPr>
          <w:rFonts w:asciiTheme="minorHAnsi" w:hAnsiTheme="minorHAnsi" w:cstheme="minorBidi"/>
          <w:b/>
          <w:bCs/>
          <w:sz w:val="24"/>
          <w:szCs w:val="24"/>
        </w:rPr>
        <w:t>Why we collect the information and how we use it</w:t>
      </w:r>
    </w:p>
    <w:p w14:paraId="326FBD54" w14:textId="0841FFA5" w:rsidR="005D62AA" w:rsidRPr="006B1638" w:rsidRDefault="005D62AA" w:rsidP="00FD1C0D">
      <w:pPr>
        <w:tabs>
          <w:tab w:val="left" w:pos="1428"/>
        </w:tabs>
        <w:ind w:left="709"/>
        <w:jc w:val="both"/>
        <w:rPr>
          <w:rFonts w:asciiTheme="minorHAnsi" w:hAnsiTheme="minorHAnsi" w:cstheme="minorHAnsi"/>
        </w:rPr>
      </w:pPr>
      <w:r w:rsidRPr="006B1638">
        <w:rPr>
          <w:rFonts w:asciiTheme="minorHAnsi" w:hAnsiTheme="minorHAnsi" w:cstheme="minorHAnsi"/>
        </w:rPr>
        <w:t>We will only use your personal information when the law allows us to do so. Most commonly we will use your personal information in the following circumstances:</w:t>
      </w:r>
    </w:p>
    <w:p w14:paraId="03BF1E27" w14:textId="623DCB24" w:rsidR="005D62AA" w:rsidRDefault="00A201FA" w:rsidP="389B8147">
      <w:pPr>
        <w:pStyle w:val="ListParagraph"/>
        <w:numPr>
          <w:ilvl w:val="0"/>
          <w:numId w:val="6"/>
        </w:numPr>
        <w:tabs>
          <w:tab w:val="left" w:pos="1428"/>
        </w:tabs>
        <w:jc w:val="both"/>
        <w:rPr>
          <w:rFonts w:asciiTheme="minorHAnsi" w:hAnsiTheme="minorHAnsi" w:cstheme="minorBidi"/>
        </w:rPr>
      </w:pPr>
      <w:r w:rsidRPr="389B8147">
        <w:rPr>
          <w:rFonts w:asciiTheme="minorHAnsi" w:hAnsiTheme="minorHAnsi" w:cstheme="minorBidi"/>
        </w:rPr>
        <w:t xml:space="preserve">Where we need </w:t>
      </w:r>
      <w:r w:rsidR="005D62AA" w:rsidRPr="389B8147">
        <w:rPr>
          <w:rFonts w:asciiTheme="minorHAnsi" w:hAnsiTheme="minorHAnsi" w:cstheme="minorBidi"/>
        </w:rPr>
        <w:t xml:space="preserve">to perform the </w:t>
      </w:r>
      <w:bookmarkStart w:id="1" w:name="_Int_ebbUzpnv"/>
      <w:r w:rsidR="005D62AA" w:rsidRPr="389B8147">
        <w:rPr>
          <w:rFonts w:asciiTheme="minorHAnsi" w:hAnsiTheme="minorHAnsi" w:cstheme="minorBidi"/>
        </w:rPr>
        <w:t>contract</w:t>
      </w:r>
      <w:bookmarkEnd w:id="1"/>
      <w:r w:rsidR="005D62AA" w:rsidRPr="389B8147">
        <w:rPr>
          <w:rFonts w:asciiTheme="minorHAnsi" w:hAnsiTheme="minorHAnsi" w:cstheme="minorBidi"/>
        </w:rPr>
        <w:t xml:space="preserve"> we have </w:t>
      </w:r>
      <w:bookmarkStart w:id="2" w:name="_Int_82t6aLtX"/>
      <w:r w:rsidR="005D62AA" w:rsidRPr="389B8147">
        <w:rPr>
          <w:rFonts w:asciiTheme="minorHAnsi" w:hAnsiTheme="minorHAnsi" w:cstheme="minorBidi"/>
        </w:rPr>
        <w:t>entered into</w:t>
      </w:r>
      <w:bookmarkEnd w:id="2"/>
      <w:r w:rsidR="005D62AA" w:rsidRPr="389B8147">
        <w:rPr>
          <w:rFonts w:asciiTheme="minorHAnsi" w:hAnsiTheme="minorHAnsi" w:cstheme="minorBidi"/>
        </w:rPr>
        <w:t xml:space="preserve"> with you</w:t>
      </w:r>
      <w:r w:rsidR="00926E19" w:rsidRPr="389B8147">
        <w:rPr>
          <w:rFonts w:asciiTheme="minorHAnsi" w:hAnsiTheme="minorHAnsi" w:cstheme="minorBidi"/>
        </w:rPr>
        <w:t>,</w:t>
      </w:r>
      <w:r w:rsidRPr="389B8147">
        <w:rPr>
          <w:rFonts w:asciiTheme="minorHAnsi" w:hAnsiTheme="minorHAnsi" w:cstheme="minorBidi"/>
          <w:color w:val="000000"/>
          <w:sz w:val="28"/>
          <w:szCs w:val="28"/>
          <w:shd w:val="clear" w:color="auto" w:fill="FFFFFF"/>
        </w:rPr>
        <w:t xml:space="preserve"> </w:t>
      </w:r>
      <w:r w:rsidRPr="389B8147">
        <w:rPr>
          <w:rFonts w:asciiTheme="minorHAnsi" w:hAnsiTheme="minorHAnsi" w:cstheme="minorBidi"/>
        </w:rPr>
        <w:t xml:space="preserve">or to take steps to </w:t>
      </w:r>
      <w:bookmarkStart w:id="3" w:name="_Int_DaQf6BhC"/>
      <w:r w:rsidRPr="389B8147">
        <w:rPr>
          <w:rFonts w:asciiTheme="minorHAnsi" w:hAnsiTheme="minorHAnsi" w:cstheme="minorBidi"/>
        </w:rPr>
        <w:t>enter into</w:t>
      </w:r>
      <w:bookmarkEnd w:id="3"/>
      <w:r w:rsidRPr="389B8147">
        <w:rPr>
          <w:rFonts w:asciiTheme="minorHAnsi" w:hAnsiTheme="minorHAnsi" w:cstheme="minorBidi"/>
        </w:rPr>
        <w:t xml:space="preserve"> a contract</w:t>
      </w:r>
      <w:r w:rsidR="00B24663" w:rsidRPr="389B8147">
        <w:rPr>
          <w:rFonts w:asciiTheme="minorHAnsi" w:hAnsiTheme="minorHAnsi" w:cstheme="minorBidi"/>
        </w:rPr>
        <w:t xml:space="preserve"> including</w:t>
      </w:r>
      <w:r w:rsidRPr="389B8147">
        <w:rPr>
          <w:rFonts w:asciiTheme="minorHAnsi" w:hAnsiTheme="minorHAnsi" w:cstheme="minorBidi"/>
        </w:rPr>
        <w:t>;</w:t>
      </w:r>
    </w:p>
    <w:p w14:paraId="77A70A6D" w14:textId="5D77D677" w:rsidR="00B24663" w:rsidRDefault="00B24663" w:rsidP="389B8147">
      <w:pPr>
        <w:pStyle w:val="ListParagraph"/>
        <w:numPr>
          <w:ilvl w:val="2"/>
          <w:numId w:val="14"/>
        </w:numPr>
        <w:tabs>
          <w:tab w:val="left" w:pos="1428"/>
        </w:tabs>
        <w:jc w:val="both"/>
        <w:rPr>
          <w:rFonts w:asciiTheme="minorHAnsi" w:hAnsiTheme="minorHAnsi" w:cstheme="minorBidi"/>
        </w:rPr>
      </w:pPr>
      <w:r w:rsidRPr="389B8147">
        <w:rPr>
          <w:rFonts w:asciiTheme="minorHAnsi" w:hAnsiTheme="minorHAnsi" w:cstheme="minorBidi"/>
        </w:rPr>
        <w:lastRenderedPageBreak/>
        <w:t xml:space="preserve">Your employment </w:t>
      </w:r>
      <w:bookmarkStart w:id="4" w:name="_Int_qMBK628o"/>
      <w:r w:rsidRPr="389B8147">
        <w:rPr>
          <w:rFonts w:asciiTheme="minorHAnsi" w:hAnsiTheme="minorHAnsi" w:cstheme="minorBidi"/>
        </w:rPr>
        <w:t>contract</w:t>
      </w:r>
      <w:bookmarkEnd w:id="4"/>
    </w:p>
    <w:p w14:paraId="7CEF1184" w14:textId="0CA5B7E4" w:rsidR="00B24663" w:rsidRPr="006B1638" w:rsidRDefault="00B24663" w:rsidP="389B8147">
      <w:pPr>
        <w:pStyle w:val="ListParagraph"/>
        <w:numPr>
          <w:ilvl w:val="2"/>
          <w:numId w:val="14"/>
        </w:numPr>
        <w:tabs>
          <w:tab w:val="left" w:pos="1428"/>
        </w:tabs>
        <w:jc w:val="both"/>
        <w:rPr>
          <w:rFonts w:asciiTheme="minorHAnsi" w:hAnsiTheme="minorHAnsi" w:cstheme="minorBidi"/>
        </w:rPr>
      </w:pPr>
      <w:r w:rsidRPr="389B8147">
        <w:rPr>
          <w:rFonts w:asciiTheme="minorHAnsi" w:hAnsiTheme="minorHAnsi" w:cstheme="minorBidi"/>
        </w:rPr>
        <w:t>Payment of salary and benefits</w:t>
      </w:r>
    </w:p>
    <w:p w14:paraId="55F48174" w14:textId="72E76C11" w:rsidR="005D62AA" w:rsidRPr="006B1638" w:rsidRDefault="00A201FA">
      <w:pPr>
        <w:pStyle w:val="ListParagraph"/>
        <w:numPr>
          <w:ilvl w:val="0"/>
          <w:numId w:val="6"/>
        </w:numPr>
        <w:tabs>
          <w:tab w:val="left" w:pos="1428"/>
        </w:tabs>
        <w:jc w:val="both"/>
        <w:rPr>
          <w:rFonts w:asciiTheme="minorHAnsi" w:hAnsiTheme="minorHAnsi" w:cstheme="minorHAnsi"/>
        </w:rPr>
      </w:pPr>
      <w:r w:rsidRPr="006B1638">
        <w:rPr>
          <w:rFonts w:asciiTheme="minorHAnsi" w:hAnsiTheme="minorHAnsi" w:cstheme="minorHAnsi"/>
        </w:rPr>
        <w:t xml:space="preserve">Where we need </w:t>
      </w:r>
      <w:r w:rsidR="005D62AA" w:rsidRPr="006B1638">
        <w:rPr>
          <w:rFonts w:asciiTheme="minorHAnsi" w:hAnsiTheme="minorHAnsi" w:cstheme="minorHAnsi"/>
        </w:rPr>
        <w:t>to comply with a legal obligation</w:t>
      </w:r>
      <w:r w:rsidRPr="006B1638">
        <w:rPr>
          <w:rFonts w:asciiTheme="minorHAnsi" w:hAnsiTheme="minorHAnsi" w:cstheme="minorHAnsi"/>
        </w:rPr>
        <w:t xml:space="preserve"> </w:t>
      </w:r>
      <w:r w:rsidR="00201533" w:rsidRPr="006B1638">
        <w:rPr>
          <w:rFonts w:asciiTheme="minorHAnsi" w:hAnsiTheme="minorHAnsi" w:cstheme="minorHAnsi"/>
        </w:rPr>
        <w:t>including:</w:t>
      </w:r>
    </w:p>
    <w:p w14:paraId="69DED894" w14:textId="6EFECFA0" w:rsidR="00201533" w:rsidRPr="006B1638" w:rsidRDefault="00201533" w:rsidP="389B8147">
      <w:pPr>
        <w:pStyle w:val="ListParagraph"/>
        <w:numPr>
          <w:ilvl w:val="1"/>
          <w:numId w:val="15"/>
        </w:numPr>
        <w:tabs>
          <w:tab w:val="left" w:pos="1428"/>
        </w:tabs>
        <w:jc w:val="both"/>
        <w:rPr>
          <w:rFonts w:asciiTheme="minorHAnsi" w:hAnsiTheme="minorHAnsi" w:cstheme="minorBidi"/>
        </w:rPr>
      </w:pPr>
      <w:r w:rsidRPr="389B8147">
        <w:rPr>
          <w:rFonts w:asciiTheme="minorHAnsi" w:hAnsiTheme="minorHAnsi" w:cstheme="minorBidi"/>
        </w:rPr>
        <w:t>our obligations to you as your employer under health and safety legislation including to perform checks on eligibility and suitability for work and to ensure health &amp; safety at work including by keeping records of and responding to accidents or incidents at work</w:t>
      </w:r>
      <w:r w:rsidR="7575D167" w:rsidRPr="389B8147">
        <w:rPr>
          <w:rFonts w:asciiTheme="minorHAnsi" w:hAnsiTheme="minorHAnsi" w:cstheme="minorBidi"/>
        </w:rPr>
        <w:t>;</w:t>
      </w:r>
    </w:p>
    <w:p w14:paraId="0EF5A0B8" w14:textId="62C546E0" w:rsidR="00A201FA" w:rsidRPr="006B1638" w:rsidRDefault="00A201FA">
      <w:pPr>
        <w:pStyle w:val="ListParagraph"/>
        <w:numPr>
          <w:ilvl w:val="1"/>
          <w:numId w:val="15"/>
        </w:numPr>
        <w:tabs>
          <w:tab w:val="left" w:pos="1428"/>
        </w:tabs>
        <w:jc w:val="both"/>
        <w:rPr>
          <w:rFonts w:asciiTheme="minorHAnsi" w:hAnsiTheme="minorHAnsi" w:cstheme="minorHAnsi"/>
        </w:rPr>
      </w:pPr>
      <w:r w:rsidRPr="006B1638">
        <w:rPr>
          <w:rFonts w:asciiTheme="minorHAnsi" w:hAnsiTheme="minorHAnsi" w:cstheme="minorHAnsi"/>
        </w:rPr>
        <w:t>maintain accurate and up-to-date employment records and contact details (including details of who to contact in the event of an emergency), and records of employee contractual and statutory rights;</w:t>
      </w:r>
    </w:p>
    <w:p w14:paraId="002371B6" w14:textId="77777777" w:rsidR="00A201FA" w:rsidRPr="006B1638" w:rsidRDefault="00A201FA">
      <w:pPr>
        <w:pStyle w:val="ListParagraph"/>
        <w:numPr>
          <w:ilvl w:val="1"/>
          <w:numId w:val="15"/>
        </w:numPr>
        <w:tabs>
          <w:tab w:val="left" w:pos="1428"/>
        </w:tabs>
        <w:jc w:val="both"/>
        <w:rPr>
          <w:rFonts w:asciiTheme="minorHAnsi" w:hAnsiTheme="minorHAnsi" w:cstheme="minorHAnsi"/>
        </w:rPr>
      </w:pPr>
      <w:r w:rsidRPr="006B1638">
        <w:rPr>
          <w:rFonts w:asciiTheme="minorHAnsi" w:hAnsiTheme="minorHAnsi" w:cstheme="minorHAnsi"/>
        </w:rPr>
        <w:t>operate and keep a record of disciplinary and grievance processes, to ensure acceptable conduct within the workplace;</w:t>
      </w:r>
    </w:p>
    <w:p w14:paraId="6ACE15CD" w14:textId="77777777" w:rsidR="00A201FA" w:rsidRPr="006B1638" w:rsidRDefault="00A201FA">
      <w:pPr>
        <w:pStyle w:val="ListParagraph"/>
        <w:numPr>
          <w:ilvl w:val="1"/>
          <w:numId w:val="15"/>
        </w:numPr>
        <w:tabs>
          <w:tab w:val="left" w:pos="1428"/>
        </w:tabs>
        <w:jc w:val="both"/>
        <w:rPr>
          <w:rFonts w:asciiTheme="minorHAnsi" w:hAnsiTheme="minorHAnsi" w:cstheme="minorHAnsi"/>
        </w:rPr>
      </w:pPr>
      <w:r w:rsidRPr="006B1638">
        <w:rPr>
          <w:rFonts w:asciiTheme="minorHAnsi" w:hAnsiTheme="minorHAnsi" w:cstheme="minorHAnsi"/>
        </w:rPr>
        <w:t>operate and keep a record of employee performance and related processes, to plan for career development, and for succession planning and workforce management purposes;</w:t>
      </w:r>
    </w:p>
    <w:p w14:paraId="7F274CA3" w14:textId="77777777" w:rsidR="00A201FA" w:rsidRPr="006B1638" w:rsidRDefault="00A201FA">
      <w:pPr>
        <w:pStyle w:val="ListParagraph"/>
        <w:numPr>
          <w:ilvl w:val="1"/>
          <w:numId w:val="15"/>
        </w:numPr>
        <w:tabs>
          <w:tab w:val="left" w:pos="1428"/>
        </w:tabs>
        <w:jc w:val="both"/>
        <w:rPr>
          <w:rFonts w:asciiTheme="minorHAnsi" w:hAnsiTheme="minorHAnsi" w:cstheme="minorHAnsi"/>
        </w:rPr>
      </w:pPr>
      <w:r w:rsidRPr="006B1638">
        <w:rPr>
          <w:rFonts w:asciiTheme="minorHAnsi" w:hAnsiTheme="minorHAnsi" w:cstheme="minorHAnsi"/>
        </w:rPr>
        <w:t>operate and keep a record of absence and absence management procedures, to allow effective workforce management and ensure that employees are receiving the pay or other benefits to which they are entitled;</w:t>
      </w:r>
    </w:p>
    <w:p w14:paraId="21B3F87C" w14:textId="77777777" w:rsidR="00A201FA" w:rsidRPr="006B1638" w:rsidRDefault="00A201FA">
      <w:pPr>
        <w:pStyle w:val="ListParagraph"/>
        <w:numPr>
          <w:ilvl w:val="1"/>
          <w:numId w:val="15"/>
        </w:numPr>
        <w:tabs>
          <w:tab w:val="left" w:pos="1428"/>
        </w:tabs>
        <w:jc w:val="both"/>
        <w:rPr>
          <w:rFonts w:asciiTheme="minorHAnsi" w:hAnsiTheme="minorHAnsi" w:cstheme="minorHAnsi"/>
        </w:rPr>
      </w:pPr>
      <w:r w:rsidRPr="006B1638">
        <w:rPr>
          <w:rFonts w:asciiTheme="minorHAnsi" w:hAnsiTheme="minorHAnsi" w:cstheme="minorHAnsi"/>
        </w:rPr>
        <w:t>obtain occupational health advice, to ensure that it complies with duties in relation to individuals with disabilities, meet its obligations under health and safety law, and ensure that employees are receiving the pay or other benefits to which they are entitled;</w:t>
      </w:r>
    </w:p>
    <w:p w14:paraId="10507CD9" w14:textId="77777777" w:rsidR="00A201FA" w:rsidRPr="006B1638" w:rsidRDefault="00A201FA">
      <w:pPr>
        <w:pStyle w:val="ListParagraph"/>
        <w:numPr>
          <w:ilvl w:val="1"/>
          <w:numId w:val="15"/>
        </w:numPr>
        <w:tabs>
          <w:tab w:val="left" w:pos="1428"/>
        </w:tabs>
        <w:jc w:val="both"/>
        <w:rPr>
          <w:rFonts w:asciiTheme="minorHAnsi" w:hAnsiTheme="minorHAnsi" w:cstheme="minorHAnsi"/>
        </w:rPr>
      </w:pPr>
      <w:r w:rsidRPr="006B1638">
        <w:rPr>
          <w:rFonts w:asciiTheme="minorHAnsi" w:hAnsiTheme="minorHAnsi" w:cstheme="minorHAnsi"/>
        </w:rPr>
        <w:t>operate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 they are entitled;</w:t>
      </w:r>
    </w:p>
    <w:p w14:paraId="7AD25577" w14:textId="77777777" w:rsidR="00A201FA" w:rsidRPr="006B1638" w:rsidRDefault="00A201FA">
      <w:pPr>
        <w:pStyle w:val="ListParagraph"/>
        <w:numPr>
          <w:ilvl w:val="1"/>
          <w:numId w:val="15"/>
        </w:numPr>
        <w:tabs>
          <w:tab w:val="left" w:pos="1428"/>
        </w:tabs>
        <w:jc w:val="both"/>
        <w:rPr>
          <w:rFonts w:asciiTheme="minorHAnsi" w:hAnsiTheme="minorHAnsi" w:cstheme="minorHAnsi"/>
        </w:rPr>
      </w:pPr>
      <w:r w:rsidRPr="006B1638">
        <w:rPr>
          <w:rFonts w:asciiTheme="minorHAnsi" w:hAnsiTheme="minorHAnsi" w:cstheme="minorHAnsi"/>
        </w:rPr>
        <w:t>ensure effective general HR and business administration;</w:t>
      </w:r>
    </w:p>
    <w:p w14:paraId="72259EC1" w14:textId="625AB775" w:rsidR="00A201FA" w:rsidRDefault="00A201FA">
      <w:pPr>
        <w:pStyle w:val="ListParagraph"/>
        <w:numPr>
          <w:ilvl w:val="1"/>
          <w:numId w:val="15"/>
        </w:numPr>
        <w:tabs>
          <w:tab w:val="left" w:pos="1428"/>
        </w:tabs>
        <w:jc w:val="both"/>
        <w:rPr>
          <w:rFonts w:asciiTheme="minorHAnsi" w:hAnsiTheme="minorHAnsi" w:cstheme="minorHAnsi"/>
        </w:rPr>
      </w:pPr>
      <w:r w:rsidRPr="006B1638">
        <w:rPr>
          <w:rFonts w:asciiTheme="minorHAnsi" w:hAnsiTheme="minorHAnsi" w:cstheme="minorHAnsi"/>
        </w:rPr>
        <w:t>provide references on request for current or former employees;</w:t>
      </w:r>
      <w:r w:rsidR="00FB7863">
        <w:rPr>
          <w:rFonts w:asciiTheme="minorHAnsi" w:hAnsiTheme="minorHAnsi" w:cstheme="minorHAnsi"/>
        </w:rPr>
        <w:t xml:space="preserve"> and</w:t>
      </w:r>
    </w:p>
    <w:p w14:paraId="35CB8268" w14:textId="6919FDC7" w:rsidR="00FB7863" w:rsidRPr="00FB7863" w:rsidRDefault="00FB7863">
      <w:pPr>
        <w:pStyle w:val="ListParagraph"/>
        <w:numPr>
          <w:ilvl w:val="1"/>
          <w:numId w:val="15"/>
        </w:numPr>
        <w:rPr>
          <w:rFonts w:asciiTheme="minorHAnsi" w:hAnsiTheme="minorHAnsi" w:cstheme="minorHAnsi"/>
        </w:rPr>
      </w:pPr>
      <w:r w:rsidRPr="00FB7863">
        <w:rPr>
          <w:rFonts w:asciiTheme="minorHAnsi" w:hAnsiTheme="minorHAnsi" w:cstheme="minorHAnsi"/>
        </w:rPr>
        <w:t>To respond to and defend against legal claims that may be brought against us in connection with your employment, or to establish, bring or pursue any claim against you.</w:t>
      </w:r>
    </w:p>
    <w:p w14:paraId="3AEFC378" w14:textId="66721025" w:rsidR="00201533" w:rsidRPr="006B1638" w:rsidRDefault="00A201FA">
      <w:pPr>
        <w:pStyle w:val="ListParagraph"/>
        <w:numPr>
          <w:ilvl w:val="0"/>
          <w:numId w:val="6"/>
        </w:numPr>
        <w:tabs>
          <w:tab w:val="left" w:pos="1428"/>
        </w:tabs>
        <w:jc w:val="both"/>
        <w:rPr>
          <w:rFonts w:asciiTheme="minorHAnsi" w:hAnsiTheme="minorHAnsi" w:cstheme="minorHAnsi"/>
        </w:rPr>
      </w:pPr>
      <w:r w:rsidRPr="006B1638">
        <w:rPr>
          <w:rFonts w:asciiTheme="minorHAnsi" w:hAnsiTheme="minorHAnsi" w:cstheme="minorHAnsi"/>
        </w:rPr>
        <w:t xml:space="preserve">Where it is necessary </w:t>
      </w:r>
      <w:r w:rsidR="005D62AA" w:rsidRPr="006B1638">
        <w:rPr>
          <w:rFonts w:asciiTheme="minorHAnsi" w:hAnsiTheme="minorHAnsi" w:cstheme="minorHAnsi"/>
        </w:rPr>
        <w:t>for our legitimate interests (or those of a third party)</w:t>
      </w:r>
      <w:r w:rsidR="00AE244A">
        <w:rPr>
          <w:rFonts w:asciiTheme="minorHAnsi" w:hAnsiTheme="minorHAnsi" w:cstheme="minorHAnsi"/>
        </w:rPr>
        <w:t xml:space="preserve"> including</w:t>
      </w:r>
      <w:r w:rsidRPr="006B1638">
        <w:rPr>
          <w:rFonts w:asciiTheme="minorHAnsi" w:hAnsiTheme="minorHAnsi" w:cstheme="minorHAnsi"/>
        </w:rPr>
        <w:t>;</w:t>
      </w:r>
    </w:p>
    <w:p w14:paraId="45A2A8AF" w14:textId="51C42BAE" w:rsidR="005D62AA" w:rsidRPr="006B1638" w:rsidRDefault="00201533" w:rsidP="13824858">
      <w:pPr>
        <w:pStyle w:val="ListParagraph"/>
        <w:numPr>
          <w:ilvl w:val="1"/>
          <w:numId w:val="15"/>
        </w:numPr>
        <w:tabs>
          <w:tab w:val="left" w:pos="1428"/>
        </w:tabs>
        <w:jc w:val="both"/>
        <w:rPr>
          <w:rFonts w:asciiTheme="minorHAnsi" w:hAnsiTheme="minorHAnsi" w:cstheme="minorBidi"/>
        </w:rPr>
      </w:pPr>
      <w:r w:rsidRPr="389B8147">
        <w:rPr>
          <w:rFonts w:asciiTheme="minorHAnsi" w:hAnsiTheme="minorHAnsi" w:cstheme="minorBidi"/>
        </w:rPr>
        <w:t>Where it is required for prevention and detection of crime and other wrong doings: to prevent and detect crime by employees and others</w:t>
      </w:r>
      <w:r w:rsidR="6A9352EC" w:rsidRPr="389B8147">
        <w:rPr>
          <w:rFonts w:asciiTheme="minorHAnsi" w:hAnsiTheme="minorHAnsi" w:cstheme="minorBidi"/>
        </w:rPr>
        <w:t>, or</w:t>
      </w:r>
    </w:p>
    <w:p w14:paraId="20171D54" w14:textId="077B6606" w:rsidR="005D62AA" w:rsidRPr="006B1638" w:rsidRDefault="6A9352EC" w:rsidP="13824858">
      <w:pPr>
        <w:pStyle w:val="ListParagraph"/>
        <w:numPr>
          <w:ilvl w:val="1"/>
          <w:numId w:val="15"/>
        </w:numPr>
        <w:tabs>
          <w:tab w:val="left" w:pos="1428"/>
        </w:tabs>
        <w:jc w:val="both"/>
        <w:rPr>
          <w:rFonts w:asciiTheme="minorHAnsi" w:hAnsiTheme="minorHAnsi" w:cstheme="minorBidi"/>
        </w:rPr>
      </w:pPr>
      <w:r w:rsidRPr="389B8147">
        <w:rPr>
          <w:rFonts w:asciiTheme="minorHAnsi" w:hAnsiTheme="minorHAnsi" w:cstheme="minorBidi"/>
        </w:rPr>
        <w:t xml:space="preserve">For monitoring purposes in accordance with our </w:t>
      </w:r>
      <w:r w:rsidR="2EC2B06A" w:rsidRPr="389B8147">
        <w:rPr>
          <w:rFonts w:asciiTheme="minorHAnsi" w:hAnsiTheme="minorHAnsi" w:cstheme="minorBidi"/>
        </w:rPr>
        <w:t>Equity</w:t>
      </w:r>
      <w:r w:rsidR="1CEF3D78" w:rsidRPr="389B8147">
        <w:rPr>
          <w:rFonts w:asciiTheme="minorHAnsi" w:hAnsiTheme="minorHAnsi" w:cstheme="minorBidi"/>
        </w:rPr>
        <w:t>, Diversity and Inclusion Policy</w:t>
      </w:r>
      <w:r w:rsidR="57E76DE2" w:rsidRPr="389B8147">
        <w:rPr>
          <w:rFonts w:asciiTheme="minorHAnsi" w:hAnsiTheme="minorHAnsi" w:cstheme="minorBidi"/>
        </w:rPr>
        <w:t xml:space="preserve"> and principles</w:t>
      </w:r>
      <w:r w:rsidR="1CEF3D78" w:rsidRPr="389B8147">
        <w:rPr>
          <w:rFonts w:asciiTheme="minorHAnsi" w:hAnsiTheme="minorHAnsi" w:cstheme="minorBidi"/>
        </w:rPr>
        <w:t>.</w:t>
      </w:r>
    </w:p>
    <w:p w14:paraId="57335300" w14:textId="77777777" w:rsidR="008D2E36" w:rsidRPr="006B1638" w:rsidRDefault="008D2E36" w:rsidP="008D2E36">
      <w:pPr>
        <w:tabs>
          <w:tab w:val="left" w:pos="1428"/>
        </w:tabs>
        <w:ind w:left="851"/>
        <w:jc w:val="both"/>
        <w:rPr>
          <w:rFonts w:asciiTheme="minorHAnsi" w:hAnsiTheme="minorHAnsi" w:cstheme="minorHAnsi"/>
          <w:b/>
          <w:bCs/>
          <w:sz w:val="24"/>
          <w:szCs w:val="24"/>
        </w:rPr>
      </w:pPr>
      <w:r w:rsidRPr="006B1638">
        <w:rPr>
          <w:rFonts w:asciiTheme="minorHAnsi" w:hAnsiTheme="minorHAnsi" w:cstheme="minorHAnsi"/>
          <w:b/>
          <w:bCs/>
          <w:sz w:val="24"/>
          <w:szCs w:val="24"/>
        </w:rPr>
        <w:t>If you fail to provide personal information</w:t>
      </w:r>
    </w:p>
    <w:p w14:paraId="6704057C" w14:textId="77777777" w:rsidR="008D2E36" w:rsidRPr="006B1638" w:rsidRDefault="008D2E36" w:rsidP="389B8147">
      <w:pPr>
        <w:tabs>
          <w:tab w:val="left" w:pos="1428"/>
        </w:tabs>
        <w:ind w:left="851"/>
        <w:jc w:val="both"/>
        <w:rPr>
          <w:rFonts w:asciiTheme="minorHAnsi" w:hAnsiTheme="minorHAnsi" w:cstheme="minorBidi"/>
        </w:rPr>
      </w:pPr>
      <w:r w:rsidRPr="389B8147">
        <w:rPr>
          <w:rFonts w:asciiTheme="minorHAnsi" w:hAnsiTheme="minorHAnsi" w:cstheme="minorBidi"/>
        </w:rPr>
        <w:t xml:space="preserve">If you fail to provide certain information when requested, we may not be able to perform the contract we have </w:t>
      </w:r>
      <w:bookmarkStart w:id="5" w:name="_Int_0fMk5ybw"/>
      <w:r w:rsidRPr="389B8147">
        <w:rPr>
          <w:rFonts w:asciiTheme="minorHAnsi" w:hAnsiTheme="minorHAnsi" w:cstheme="minorBidi"/>
        </w:rPr>
        <w:t>entered into</w:t>
      </w:r>
      <w:bookmarkEnd w:id="5"/>
      <w:r w:rsidRPr="389B8147">
        <w:rPr>
          <w:rFonts w:asciiTheme="minorHAnsi" w:hAnsiTheme="minorHAnsi" w:cstheme="minorBidi"/>
        </w:rPr>
        <w:t xml:space="preserve"> with you (such as paying you or providing a benefit), or we may be prevented from complying with our legal obligations (such as to ensure the health and safety of our workers).</w:t>
      </w:r>
    </w:p>
    <w:p w14:paraId="205341C3" w14:textId="77777777" w:rsidR="008D2E36" w:rsidRPr="006B1638" w:rsidRDefault="008D2E36" w:rsidP="008D2E36">
      <w:pPr>
        <w:tabs>
          <w:tab w:val="left" w:pos="1428"/>
        </w:tabs>
        <w:ind w:left="851"/>
        <w:jc w:val="both"/>
        <w:rPr>
          <w:rFonts w:asciiTheme="minorHAnsi" w:hAnsiTheme="minorHAnsi" w:cstheme="minorHAnsi"/>
          <w:b/>
          <w:bCs/>
          <w:sz w:val="24"/>
          <w:szCs w:val="24"/>
        </w:rPr>
      </w:pPr>
      <w:r w:rsidRPr="006B1638">
        <w:rPr>
          <w:rFonts w:asciiTheme="minorHAnsi" w:hAnsiTheme="minorHAnsi" w:cstheme="minorHAnsi"/>
          <w:b/>
          <w:bCs/>
          <w:sz w:val="24"/>
          <w:szCs w:val="24"/>
        </w:rPr>
        <w:t>Change of purpose</w:t>
      </w:r>
    </w:p>
    <w:p w14:paraId="350E95E8" w14:textId="5F521937" w:rsidR="008D2E36" w:rsidRPr="006B1638" w:rsidRDefault="008D2E36" w:rsidP="008D2E36">
      <w:pPr>
        <w:tabs>
          <w:tab w:val="left" w:pos="1428"/>
        </w:tabs>
        <w:ind w:left="851"/>
        <w:jc w:val="both"/>
        <w:rPr>
          <w:rFonts w:asciiTheme="minorHAnsi" w:hAnsiTheme="minorHAnsi" w:cstheme="minorHAnsi"/>
        </w:rPr>
      </w:pPr>
      <w:r w:rsidRPr="006B1638">
        <w:rPr>
          <w:rFonts w:asciiTheme="minorHAnsi" w:hAnsiTheme="minorHAnsi" w:cstheme="minorHAnsi"/>
        </w:rPr>
        <w:lastRenderedPageBreak/>
        <w:t>We will only use your personal information for the purposes for which we collected it, unless we consider that we need to use it for another reason and that reason is compatible with the original purpose. If we need to use your personal information for an unrelated purpose, we will notify you and we will explain the legal basis which allows us to do so.</w:t>
      </w:r>
    </w:p>
    <w:p w14:paraId="06F18C57" w14:textId="71219113" w:rsidR="008D2E36" w:rsidRPr="006B1638" w:rsidRDefault="008D2E36" w:rsidP="008D2E36">
      <w:pPr>
        <w:tabs>
          <w:tab w:val="left" w:pos="1428"/>
        </w:tabs>
        <w:ind w:left="851"/>
        <w:jc w:val="both"/>
        <w:rPr>
          <w:rFonts w:asciiTheme="minorHAnsi" w:hAnsiTheme="minorHAnsi" w:cstheme="minorHAnsi"/>
        </w:rPr>
      </w:pPr>
      <w:r w:rsidRPr="389B8147">
        <w:rPr>
          <w:rFonts w:asciiTheme="minorHAnsi" w:hAnsiTheme="minorHAnsi" w:cstheme="minorBidi"/>
        </w:rPr>
        <w:t>Please note that we may process your personal information without your knowledge or consent, where this is required or permitted by law.</w:t>
      </w:r>
    </w:p>
    <w:p w14:paraId="54248F0B" w14:textId="4AB69CD2" w:rsidR="00A45B1F" w:rsidRPr="006B1638" w:rsidRDefault="009F0A86">
      <w:pPr>
        <w:pStyle w:val="ListParagraph"/>
        <w:numPr>
          <w:ilvl w:val="0"/>
          <w:numId w:val="2"/>
        </w:numPr>
        <w:tabs>
          <w:tab w:val="left" w:pos="1428"/>
        </w:tabs>
        <w:jc w:val="both"/>
        <w:rPr>
          <w:rFonts w:asciiTheme="minorHAnsi" w:hAnsiTheme="minorHAnsi" w:cstheme="minorHAnsi"/>
          <w:b/>
          <w:bCs/>
          <w:sz w:val="24"/>
          <w:szCs w:val="24"/>
        </w:rPr>
      </w:pPr>
      <w:r>
        <w:rPr>
          <w:rFonts w:asciiTheme="minorHAnsi" w:hAnsiTheme="minorHAnsi" w:cstheme="minorHAnsi"/>
          <w:b/>
          <w:bCs/>
          <w:sz w:val="24"/>
          <w:szCs w:val="24"/>
        </w:rPr>
        <w:t>How</w:t>
      </w:r>
      <w:r w:rsidR="00A45B1F" w:rsidRPr="006B1638">
        <w:rPr>
          <w:rFonts w:asciiTheme="minorHAnsi" w:hAnsiTheme="minorHAnsi" w:cstheme="minorHAnsi"/>
          <w:b/>
          <w:bCs/>
          <w:sz w:val="24"/>
          <w:szCs w:val="24"/>
        </w:rPr>
        <w:t xml:space="preserve"> we use </w:t>
      </w:r>
      <w:r w:rsidR="00926E19" w:rsidRPr="006B1638">
        <w:rPr>
          <w:rFonts w:asciiTheme="minorHAnsi" w:hAnsiTheme="minorHAnsi" w:cstheme="minorHAnsi"/>
          <w:b/>
          <w:bCs/>
          <w:sz w:val="24"/>
          <w:szCs w:val="24"/>
        </w:rPr>
        <w:t>special category</w:t>
      </w:r>
      <w:r w:rsidR="00A45B1F" w:rsidRPr="006B1638">
        <w:rPr>
          <w:rFonts w:asciiTheme="minorHAnsi" w:hAnsiTheme="minorHAnsi" w:cstheme="minorHAnsi"/>
          <w:b/>
          <w:bCs/>
          <w:sz w:val="24"/>
          <w:szCs w:val="24"/>
        </w:rPr>
        <w:t xml:space="preserve"> personal data</w:t>
      </w:r>
    </w:p>
    <w:p w14:paraId="21EB0ADE" w14:textId="0E9439E5" w:rsidR="00A45B1F" w:rsidRPr="006B1638" w:rsidRDefault="00A45B1F" w:rsidP="00A45B1F">
      <w:pPr>
        <w:tabs>
          <w:tab w:val="left" w:pos="1428"/>
        </w:tabs>
        <w:ind w:left="851"/>
        <w:jc w:val="both"/>
        <w:rPr>
          <w:rFonts w:asciiTheme="minorHAnsi" w:hAnsiTheme="minorHAnsi" w:cstheme="minorHAnsi"/>
        </w:rPr>
      </w:pPr>
      <w:r w:rsidRPr="006B1638">
        <w:rPr>
          <w:rFonts w:asciiTheme="minorHAnsi" w:hAnsiTheme="minorHAnsi" w:cstheme="minorHAnsi"/>
        </w:rPr>
        <w:t xml:space="preserve">In general, we will not process particularly sensitive personal information </w:t>
      </w:r>
      <w:r w:rsidR="00926E19" w:rsidRPr="006B1638">
        <w:rPr>
          <w:rFonts w:asciiTheme="minorHAnsi" w:hAnsiTheme="minorHAnsi" w:cstheme="minorHAnsi"/>
        </w:rPr>
        <w:t xml:space="preserve">(special category data) </w:t>
      </w:r>
      <w:r w:rsidRPr="006B1638">
        <w:rPr>
          <w:rFonts w:asciiTheme="minorHAnsi" w:hAnsiTheme="minorHAnsi" w:cstheme="minorHAnsi"/>
        </w:rPr>
        <w:t xml:space="preserve">about you unless it is necessary for performing or exercising obligations or rights in connection with employment. On rare occasions, there may be other reasons for processing, such as it is in the public interest to do so. The situations in which we will process your </w:t>
      </w:r>
      <w:r w:rsidR="00926E19" w:rsidRPr="006B1638">
        <w:rPr>
          <w:rFonts w:asciiTheme="minorHAnsi" w:hAnsiTheme="minorHAnsi" w:cstheme="minorHAnsi"/>
        </w:rPr>
        <w:t xml:space="preserve">special category data </w:t>
      </w:r>
      <w:r w:rsidRPr="006B1638">
        <w:rPr>
          <w:rFonts w:asciiTheme="minorHAnsi" w:hAnsiTheme="minorHAnsi" w:cstheme="minorHAnsi"/>
        </w:rPr>
        <w:t>are listed below:</w:t>
      </w:r>
    </w:p>
    <w:p w14:paraId="08CADD2D" w14:textId="251CEA45" w:rsidR="00EB468C" w:rsidRPr="006B1638" w:rsidRDefault="00EB468C">
      <w:pPr>
        <w:pStyle w:val="ListParagraph"/>
        <w:numPr>
          <w:ilvl w:val="0"/>
          <w:numId w:val="7"/>
        </w:numPr>
        <w:tabs>
          <w:tab w:val="left" w:pos="1428"/>
        </w:tabs>
        <w:jc w:val="both"/>
        <w:rPr>
          <w:rFonts w:asciiTheme="minorHAnsi" w:hAnsiTheme="minorHAnsi" w:cstheme="minorHAnsi"/>
        </w:rPr>
      </w:pPr>
      <w:r w:rsidRPr="006B1638">
        <w:rPr>
          <w:rFonts w:asciiTheme="minorHAnsi" w:hAnsiTheme="minorHAnsi" w:cstheme="minorHAnsi"/>
        </w:rPr>
        <w:t>We will use information about your physical or mental health, or disability status, to:</w:t>
      </w:r>
    </w:p>
    <w:p w14:paraId="510CB433" w14:textId="33C0DC29" w:rsidR="00A45B1F" w:rsidRPr="006B1638" w:rsidRDefault="00A45B1F">
      <w:pPr>
        <w:pStyle w:val="ListParagraph"/>
        <w:numPr>
          <w:ilvl w:val="1"/>
          <w:numId w:val="8"/>
        </w:numPr>
        <w:tabs>
          <w:tab w:val="left" w:pos="1428"/>
        </w:tabs>
        <w:jc w:val="both"/>
        <w:rPr>
          <w:rFonts w:asciiTheme="minorHAnsi" w:hAnsiTheme="minorHAnsi" w:cstheme="minorHAnsi"/>
        </w:rPr>
      </w:pPr>
      <w:r w:rsidRPr="006B1638">
        <w:rPr>
          <w:rFonts w:asciiTheme="minorHAnsi" w:hAnsiTheme="minorHAnsi" w:cstheme="minorHAnsi"/>
        </w:rPr>
        <w:t>ensure your health and safety in the workplace;</w:t>
      </w:r>
    </w:p>
    <w:p w14:paraId="6F69E24A" w14:textId="77777777" w:rsidR="00A45B1F" w:rsidRPr="006B1638" w:rsidRDefault="00A45B1F">
      <w:pPr>
        <w:pStyle w:val="ListParagraph"/>
        <w:numPr>
          <w:ilvl w:val="1"/>
          <w:numId w:val="8"/>
        </w:numPr>
        <w:tabs>
          <w:tab w:val="left" w:pos="1428"/>
        </w:tabs>
        <w:jc w:val="both"/>
        <w:rPr>
          <w:rFonts w:asciiTheme="minorHAnsi" w:hAnsiTheme="minorHAnsi" w:cstheme="minorHAnsi"/>
        </w:rPr>
      </w:pPr>
      <w:r w:rsidRPr="006B1638">
        <w:rPr>
          <w:rFonts w:asciiTheme="minorHAnsi" w:hAnsiTheme="minorHAnsi" w:cstheme="minorHAnsi"/>
        </w:rPr>
        <w:t>assess your fitness to work;</w:t>
      </w:r>
    </w:p>
    <w:p w14:paraId="4C1B21F3" w14:textId="77777777" w:rsidR="00A45B1F" w:rsidRPr="006B1638" w:rsidRDefault="00A45B1F">
      <w:pPr>
        <w:pStyle w:val="ListParagraph"/>
        <w:numPr>
          <w:ilvl w:val="1"/>
          <w:numId w:val="8"/>
        </w:numPr>
        <w:tabs>
          <w:tab w:val="left" w:pos="1428"/>
        </w:tabs>
        <w:jc w:val="both"/>
        <w:rPr>
          <w:rFonts w:asciiTheme="minorHAnsi" w:hAnsiTheme="minorHAnsi" w:cstheme="minorHAnsi"/>
        </w:rPr>
      </w:pPr>
      <w:r w:rsidRPr="006B1638">
        <w:rPr>
          <w:rFonts w:asciiTheme="minorHAnsi" w:hAnsiTheme="minorHAnsi" w:cstheme="minorHAnsi"/>
        </w:rPr>
        <w:t>provide appropriate workplace adjustments;</w:t>
      </w:r>
    </w:p>
    <w:p w14:paraId="4C6DBAB2" w14:textId="4278EE01" w:rsidR="00A45B1F" w:rsidRPr="006B1638" w:rsidRDefault="00A45B1F" w:rsidP="13824858">
      <w:pPr>
        <w:pStyle w:val="ListParagraph"/>
        <w:numPr>
          <w:ilvl w:val="1"/>
          <w:numId w:val="8"/>
        </w:numPr>
        <w:tabs>
          <w:tab w:val="left" w:pos="1428"/>
        </w:tabs>
        <w:jc w:val="both"/>
        <w:rPr>
          <w:rFonts w:asciiTheme="minorHAnsi" w:hAnsiTheme="minorHAnsi" w:cstheme="minorBidi"/>
        </w:rPr>
      </w:pPr>
      <w:r w:rsidRPr="389B8147">
        <w:rPr>
          <w:rFonts w:asciiTheme="minorHAnsi" w:hAnsiTheme="minorHAnsi" w:cstheme="minorBidi"/>
        </w:rPr>
        <w:t xml:space="preserve">monitor and manage sickness absence; </w:t>
      </w:r>
    </w:p>
    <w:p w14:paraId="47F244DD" w14:textId="576D7643" w:rsidR="00A45B1F" w:rsidRPr="006B1638" w:rsidRDefault="1DD74E40" w:rsidP="13824858">
      <w:pPr>
        <w:pStyle w:val="ListParagraph"/>
        <w:numPr>
          <w:ilvl w:val="1"/>
          <w:numId w:val="8"/>
        </w:numPr>
        <w:tabs>
          <w:tab w:val="left" w:pos="1428"/>
        </w:tabs>
        <w:jc w:val="both"/>
        <w:rPr>
          <w:rFonts w:asciiTheme="minorHAnsi" w:hAnsiTheme="minorHAnsi" w:cstheme="minorBidi"/>
        </w:rPr>
      </w:pPr>
      <w:r w:rsidRPr="389B8147">
        <w:rPr>
          <w:rFonts w:asciiTheme="minorHAnsi" w:hAnsiTheme="minorHAnsi" w:cstheme="minorBidi"/>
        </w:rPr>
        <w:t xml:space="preserve">fulfil our commitment to </w:t>
      </w:r>
      <w:r w:rsidR="7ACBA91A" w:rsidRPr="389B8147">
        <w:rPr>
          <w:rFonts w:asciiTheme="minorHAnsi" w:hAnsiTheme="minorHAnsi" w:cstheme="minorBidi"/>
        </w:rPr>
        <w:t>equity</w:t>
      </w:r>
      <w:r w:rsidRPr="389B8147">
        <w:rPr>
          <w:rFonts w:asciiTheme="minorHAnsi" w:hAnsiTheme="minorHAnsi" w:cstheme="minorBidi"/>
        </w:rPr>
        <w:t>, diversity and inclusion at work; and</w:t>
      </w:r>
      <w:r w:rsidR="3E84DBA7" w:rsidRPr="389B8147">
        <w:rPr>
          <w:rFonts w:asciiTheme="minorHAnsi" w:hAnsiTheme="minorHAnsi" w:cstheme="minorBidi"/>
        </w:rPr>
        <w:t xml:space="preserve"> </w:t>
      </w:r>
    </w:p>
    <w:p w14:paraId="1E705F1C" w14:textId="3A3A05A6" w:rsidR="009F0A86" w:rsidRPr="009F0A86" w:rsidRDefault="00A45B1F">
      <w:pPr>
        <w:pStyle w:val="ListParagraph"/>
        <w:numPr>
          <w:ilvl w:val="1"/>
          <w:numId w:val="8"/>
        </w:numPr>
        <w:tabs>
          <w:tab w:val="left" w:pos="1428"/>
        </w:tabs>
        <w:jc w:val="both"/>
        <w:rPr>
          <w:rFonts w:asciiTheme="minorHAnsi" w:hAnsiTheme="minorHAnsi" w:cstheme="minorHAnsi"/>
        </w:rPr>
      </w:pPr>
      <w:r w:rsidRPr="4B519C9C">
        <w:rPr>
          <w:rFonts w:asciiTheme="minorHAnsi" w:hAnsiTheme="minorHAnsi" w:cstheme="minorBidi"/>
        </w:rPr>
        <w:t>administer benefits including statutory maternity pay, statutory sick pay and pensions</w:t>
      </w:r>
      <w:r w:rsidR="009F0A86" w:rsidRPr="4B519C9C">
        <w:rPr>
          <w:rFonts w:asciiTheme="minorHAnsi" w:hAnsiTheme="minorHAnsi" w:cstheme="minorBidi"/>
        </w:rPr>
        <w:t>.</w:t>
      </w:r>
    </w:p>
    <w:p w14:paraId="3448A71B" w14:textId="49220C2D" w:rsidR="00A45B1F" w:rsidRPr="006B1638" w:rsidRDefault="00A45B1F" w:rsidP="009F0A86">
      <w:pPr>
        <w:pStyle w:val="ListParagraph"/>
        <w:tabs>
          <w:tab w:val="left" w:pos="1428"/>
        </w:tabs>
        <w:ind w:left="2291"/>
        <w:jc w:val="both"/>
        <w:rPr>
          <w:rFonts w:asciiTheme="minorHAnsi" w:hAnsiTheme="minorHAnsi" w:cstheme="minorHAnsi"/>
        </w:rPr>
      </w:pPr>
    </w:p>
    <w:p w14:paraId="297CFF8A" w14:textId="18B57A13" w:rsidR="009F0A86" w:rsidRDefault="00A45B1F" w:rsidP="4B519C9C">
      <w:pPr>
        <w:pStyle w:val="ListParagraph"/>
        <w:tabs>
          <w:tab w:val="left" w:pos="720"/>
        </w:tabs>
        <w:jc w:val="both"/>
        <w:rPr>
          <w:rFonts w:asciiTheme="minorHAnsi" w:hAnsiTheme="minorHAnsi" w:cstheme="minorBidi"/>
        </w:rPr>
      </w:pPr>
      <w:r w:rsidRPr="389B8147">
        <w:rPr>
          <w:rFonts w:asciiTheme="minorHAnsi" w:hAnsiTheme="minorHAnsi" w:cstheme="minorBidi"/>
        </w:rPr>
        <w:t>We need to process this information to exercise rights and perform obligations in connection with your employment.</w:t>
      </w:r>
    </w:p>
    <w:p w14:paraId="082879CE" w14:textId="77777777" w:rsidR="009F0A86" w:rsidRDefault="009F0A86" w:rsidP="009F0A86">
      <w:pPr>
        <w:pStyle w:val="ListParagraph"/>
        <w:tabs>
          <w:tab w:val="left" w:pos="1428"/>
        </w:tabs>
        <w:jc w:val="both"/>
        <w:rPr>
          <w:rFonts w:asciiTheme="minorHAnsi" w:hAnsiTheme="minorHAnsi" w:cstheme="minorHAnsi"/>
        </w:rPr>
      </w:pPr>
    </w:p>
    <w:p w14:paraId="27A501F7" w14:textId="207FE8BD" w:rsidR="009F0A86" w:rsidRPr="006B1638" w:rsidRDefault="009F0A86" w:rsidP="009F0A86">
      <w:pPr>
        <w:pStyle w:val="ListParagraph"/>
        <w:tabs>
          <w:tab w:val="left" w:pos="1428"/>
        </w:tabs>
        <w:jc w:val="both"/>
        <w:rPr>
          <w:rFonts w:asciiTheme="minorHAnsi" w:hAnsiTheme="minorHAnsi" w:cstheme="minorHAnsi"/>
        </w:rPr>
      </w:pPr>
      <w:r w:rsidRPr="006B1638">
        <w:rPr>
          <w:rFonts w:asciiTheme="minorHAnsi" w:hAnsiTheme="minorHAnsi" w:cstheme="minorHAnsi"/>
        </w:rPr>
        <w:t>We need to have further justification for collecting, storing and using special categories of personal data. We have in place an appropriate policy document and safeguards which we are required by law to maintain when processing such data. We may</w:t>
      </w:r>
      <w:r>
        <w:rPr>
          <w:rFonts w:asciiTheme="minorHAnsi" w:hAnsiTheme="minorHAnsi" w:cstheme="minorHAnsi"/>
        </w:rPr>
        <w:t xml:space="preserve"> also</w:t>
      </w:r>
      <w:r w:rsidRPr="006B1638">
        <w:rPr>
          <w:rFonts w:asciiTheme="minorHAnsi" w:hAnsiTheme="minorHAnsi" w:cstheme="minorHAnsi"/>
        </w:rPr>
        <w:t xml:space="preserve"> process this kind of data in the following circumstances:</w:t>
      </w:r>
    </w:p>
    <w:p w14:paraId="00492CF0" w14:textId="77777777" w:rsidR="009F0A86" w:rsidRPr="006B1638" w:rsidRDefault="009F0A86" w:rsidP="009F0A86">
      <w:pPr>
        <w:pStyle w:val="ListParagraph"/>
        <w:tabs>
          <w:tab w:val="left" w:pos="1428"/>
        </w:tabs>
        <w:jc w:val="both"/>
        <w:rPr>
          <w:rFonts w:asciiTheme="minorHAnsi" w:hAnsiTheme="minorHAnsi" w:cstheme="minorHAnsi"/>
        </w:rPr>
      </w:pPr>
    </w:p>
    <w:p w14:paraId="64D15719" w14:textId="77777777" w:rsidR="00A45B1F" w:rsidRPr="006B1638" w:rsidRDefault="00A45B1F">
      <w:pPr>
        <w:pStyle w:val="ListParagraph"/>
        <w:numPr>
          <w:ilvl w:val="0"/>
          <w:numId w:val="9"/>
        </w:numPr>
        <w:tabs>
          <w:tab w:val="left" w:pos="1428"/>
        </w:tabs>
        <w:jc w:val="both"/>
        <w:rPr>
          <w:rFonts w:asciiTheme="minorHAnsi" w:hAnsiTheme="minorHAnsi" w:cstheme="minorHAnsi"/>
        </w:rPr>
      </w:pPr>
      <w:r w:rsidRPr="006B1638">
        <w:rPr>
          <w:rFonts w:asciiTheme="minorHAnsi" w:hAnsiTheme="minorHAnsi" w:cstheme="minorHAnsi"/>
        </w:rPr>
        <w:t>If we reasonably believe that you or another person are at risk of harm and the processing is necessary to protect you or them from physical, mental or emotional harm or to protect physical, mental or emotional well-being.</w:t>
      </w:r>
    </w:p>
    <w:p w14:paraId="4E074BE6" w14:textId="67DF6A56" w:rsidR="00A45B1F" w:rsidRPr="006B1638" w:rsidRDefault="00A45B1F">
      <w:pPr>
        <w:pStyle w:val="ListParagraph"/>
        <w:numPr>
          <w:ilvl w:val="0"/>
          <w:numId w:val="9"/>
        </w:numPr>
        <w:tabs>
          <w:tab w:val="left" w:pos="1428"/>
        </w:tabs>
        <w:jc w:val="both"/>
        <w:rPr>
          <w:rFonts w:asciiTheme="minorHAnsi" w:hAnsiTheme="minorHAnsi" w:cstheme="minorHAnsi"/>
        </w:rPr>
      </w:pPr>
      <w:r w:rsidRPr="006B1638">
        <w:rPr>
          <w:rFonts w:asciiTheme="minorHAnsi" w:hAnsiTheme="minorHAnsi" w:cstheme="minorHAnsi"/>
        </w:rPr>
        <w:t>We will use information about your race or national or ethnic origin, religious, philosophical or moral beliefs, or your sexual life or sexual orientation to ensure meaningful equal opportunity monitoring and reporting.</w:t>
      </w:r>
    </w:p>
    <w:p w14:paraId="08F78D07" w14:textId="794A8BFE" w:rsidR="00A45B1F" w:rsidRPr="006B1638" w:rsidRDefault="00A45B1F">
      <w:pPr>
        <w:pStyle w:val="ListParagraph"/>
        <w:numPr>
          <w:ilvl w:val="0"/>
          <w:numId w:val="9"/>
        </w:numPr>
        <w:tabs>
          <w:tab w:val="left" w:pos="1428"/>
        </w:tabs>
        <w:jc w:val="both"/>
        <w:rPr>
          <w:rFonts w:asciiTheme="minorHAnsi" w:hAnsiTheme="minorHAnsi" w:cstheme="minorHAnsi"/>
        </w:rPr>
      </w:pPr>
      <w:r w:rsidRPr="006B1638">
        <w:rPr>
          <w:rFonts w:asciiTheme="minorHAnsi" w:hAnsiTheme="minorHAnsi" w:cstheme="minorHAnsi"/>
        </w:rPr>
        <w:t>We will use trade union membership information to pay trade union premiums, register the status of a protected employee and to comply with employment law obligations.</w:t>
      </w:r>
    </w:p>
    <w:p w14:paraId="74271DC7" w14:textId="77777777" w:rsidR="00EB468C" w:rsidRPr="00381BD8" w:rsidRDefault="00EB468C" w:rsidP="00EB468C">
      <w:pPr>
        <w:tabs>
          <w:tab w:val="left" w:pos="1428"/>
        </w:tabs>
        <w:ind w:left="851"/>
        <w:jc w:val="both"/>
        <w:rPr>
          <w:rFonts w:asciiTheme="minorHAnsi" w:hAnsiTheme="minorHAnsi" w:cstheme="minorHAnsi"/>
          <w:b/>
          <w:bCs/>
        </w:rPr>
      </w:pPr>
      <w:r w:rsidRPr="00381BD8">
        <w:rPr>
          <w:rFonts w:asciiTheme="minorHAnsi" w:hAnsiTheme="minorHAnsi" w:cstheme="minorHAnsi"/>
          <w:b/>
          <w:bCs/>
        </w:rPr>
        <w:t>Do we need your consent?</w:t>
      </w:r>
    </w:p>
    <w:p w14:paraId="1BAE42FF" w14:textId="0E797CA5" w:rsidR="00EB468C" w:rsidRPr="006B1638" w:rsidRDefault="00EB468C" w:rsidP="00EB468C">
      <w:pPr>
        <w:tabs>
          <w:tab w:val="left" w:pos="1428"/>
        </w:tabs>
        <w:ind w:left="851"/>
        <w:jc w:val="both"/>
        <w:rPr>
          <w:rFonts w:asciiTheme="minorHAnsi" w:hAnsiTheme="minorHAnsi" w:cstheme="minorHAnsi"/>
        </w:rPr>
      </w:pPr>
      <w:r w:rsidRPr="006B1638">
        <w:rPr>
          <w:rFonts w:asciiTheme="minorHAnsi" w:hAnsiTheme="minorHAnsi" w:cstheme="minorHAnsi"/>
        </w:rPr>
        <w:t xml:space="preserve">We do not need your consent if we use </w:t>
      </w:r>
      <w:r w:rsidR="007E5A72" w:rsidRPr="006B1638">
        <w:rPr>
          <w:rFonts w:asciiTheme="minorHAnsi" w:hAnsiTheme="minorHAnsi" w:cstheme="minorHAnsi"/>
        </w:rPr>
        <w:t xml:space="preserve">special category data </w:t>
      </w:r>
      <w:r w:rsidRPr="006B1638">
        <w:rPr>
          <w:rFonts w:asciiTheme="minorHAnsi" w:hAnsiTheme="minorHAnsi" w:cstheme="minorHAnsi"/>
        </w:rPr>
        <w:t>in accordance with our written policy to carry out our legal obligations or exercise specific rights in the field of employment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contract with us that you agree to any request for consent from us.</w:t>
      </w:r>
    </w:p>
    <w:p w14:paraId="3BE99984" w14:textId="074CF31A" w:rsidR="00EB468C" w:rsidRPr="006B1638" w:rsidRDefault="00EB468C" w:rsidP="4B519C9C">
      <w:pPr>
        <w:tabs>
          <w:tab w:val="left" w:pos="1428"/>
        </w:tabs>
        <w:ind w:left="851"/>
        <w:jc w:val="both"/>
        <w:rPr>
          <w:rFonts w:asciiTheme="minorHAnsi" w:hAnsiTheme="minorHAnsi" w:cstheme="minorBidi"/>
        </w:rPr>
      </w:pPr>
      <w:r w:rsidRPr="389B8147">
        <w:rPr>
          <w:rFonts w:asciiTheme="minorHAnsi" w:hAnsiTheme="minorHAnsi" w:cstheme="minorBidi"/>
        </w:rPr>
        <w:lastRenderedPageBreak/>
        <w:t xml:space="preserve">We do not need your consent where the purpose of the processing is to protect you or another person from harm or to protect your well-being and if we </w:t>
      </w:r>
      <w:bookmarkStart w:id="6" w:name="_Int_3cWSqgFL"/>
      <w:r w:rsidRPr="389B8147">
        <w:rPr>
          <w:rFonts w:asciiTheme="minorHAnsi" w:hAnsiTheme="minorHAnsi" w:cstheme="minorBidi"/>
        </w:rPr>
        <w:t>reasonably believe</w:t>
      </w:r>
      <w:bookmarkEnd w:id="6"/>
      <w:r w:rsidRPr="389B8147">
        <w:rPr>
          <w:rFonts w:asciiTheme="minorHAnsi" w:hAnsiTheme="minorHAnsi" w:cstheme="minorBidi"/>
        </w:rPr>
        <w:t xml:space="preserve"> that you need care and support, are at risk of harm and are unable to protect yourself.</w:t>
      </w:r>
    </w:p>
    <w:p w14:paraId="087C000B" w14:textId="72219CCE" w:rsidR="00A45B1F" w:rsidRPr="006B1638" w:rsidRDefault="36A79035" w:rsidP="700853F7">
      <w:pPr>
        <w:pStyle w:val="ListParagraph"/>
        <w:numPr>
          <w:ilvl w:val="0"/>
          <w:numId w:val="2"/>
        </w:numPr>
        <w:tabs>
          <w:tab w:val="left" w:pos="1428"/>
        </w:tabs>
        <w:jc w:val="both"/>
        <w:rPr>
          <w:rFonts w:asciiTheme="minorHAnsi" w:hAnsiTheme="minorHAnsi" w:cstheme="minorBidi"/>
          <w:b/>
          <w:bCs/>
          <w:sz w:val="24"/>
          <w:szCs w:val="24"/>
        </w:rPr>
      </w:pPr>
      <w:r w:rsidRPr="700853F7">
        <w:rPr>
          <w:rFonts w:asciiTheme="minorHAnsi" w:hAnsiTheme="minorHAnsi" w:cstheme="minorBidi"/>
          <w:b/>
          <w:bCs/>
          <w:sz w:val="24"/>
          <w:szCs w:val="24"/>
        </w:rPr>
        <w:t>Information about criminal convictions</w:t>
      </w:r>
      <w:r>
        <w:tab/>
      </w:r>
    </w:p>
    <w:p w14:paraId="0E897922" w14:textId="4AF8CF37" w:rsidR="00ED3580" w:rsidRPr="006B1638" w:rsidRDefault="00ED3580" w:rsidP="00ED3580">
      <w:pPr>
        <w:pStyle w:val="ListParagraph"/>
        <w:tabs>
          <w:tab w:val="left" w:pos="1428"/>
        </w:tabs>
        <w:jc w:val="both"/>
        <w:rPr>
          <w:rFonts w:asciiTheme="minorHAnsi" w:hAnsiTheme="minorHAnsi" w:cstheme="minorHAnsi"/>
          <w:b/>
          <w:bCs/>
        </w:rPr>
      </w:pPr>
    </w:p>
    <w:p w14:paraId="36585424" w14:textId="77777777" w:rsidR="00ED3580" w:rsidRPr="006B1638" w:rsidRDefault="00ED3580" w:rsidP="4B519C9C">
      <w:pPr>
        <w:pStyle w:val="ListParagraph"/>
        <w:tabs>
          <w:tab w:val="left" w:pos="1428"/>
        </w:tabs>
        <w:jc w:val="both"/>
        <w:rPr>
          <w:rFonts w:asciiTheme="minorHAnsi" w:hAnsiTheme="minorHAnsi" w:cstheme="minorBidi"/>
        </w:rPr>
      </w:pPr>
      <w:r w:rsidRPr="389B8147">
        <w:rPr>
          <w:rFonts w:asciiTheme="minorHAnsi" w:hAnsiTheme="minorHAnsi" w:cstheme="minorBidi"/>
        </w:rPr>
        <w:t xml:space="preserve">We may only use information relating to criminal convictions where the law allows us to do so.  This will usually be where such processing is necessary to carry out our obligations and provided we do so in line with our data protection policy. </w:t>
      </w:r>
    </w:p>
    <w:p w14:paraId="338AC13C" w14:textId="77777777" w:rsidR="00ED3580" w:rsidRPr="006B1638" w:rsidRDefault="00ED3580" w:rsidP="00ED3580">
      <w:pPr>
        <w:pStyle w:val="ListParagraph"/>
        <w:tabs>
          <w:tab w:val="left" w:pos="1428"/>
        </w:tabs>
        <w:jc w:val="both"/>
        <w:rPr>
          <w:rFonts w:asciiTheme="minorHAnsi" w:hAnsiTheme="minorHAnsi" w:cstheme="minorHAnsi"/>
        </w:rPr>
      </w:pPr>
    </w:p>
    <w:p w14:paraId="53382F66" w14:textId="78667468" w:rsidR="00ED3580" w:rsidRPr="006B1638" w:rsidRDefault="36A79035" w:rsidP="27BE14A4">
      <w:pPr>
        <w:pStyle w:val="ListParagraph"/>
        <w:tabs>
          <w:tab w:val="left" w:pos="1428"/>
        </w:tabs>
        <w:jc w:val="both"/>
        <w:rPr>
          <w:rFonts w:asciiTheme="minorHAnsi" w:hAnsiTheme="minorHAnsi" w:cstheme="minorBidi"/>
        </w:rPr>
      </w:pPr>
      <w:r w:rsidRPr="0AF9A698">
        <w:rPr>
          <w:rFonts w:asciiTheme="minorHAnsi" w:hAnsiTheme="minorHAnsi" w:cstheme="minorBidi"/>
        </w:rPr>
        <w:t xml:space="preserve">We </w:t>
      </w:r>
      <w:r w:rsidR="00DC4574">
        <w:rPr>
          <w:rFonts w:asciiTheme="minorHAnsi" w:hAnsiTheme="minorHAnsi" w:cstheme="minorBidi"/>
        </w:rPr>
        <w:t xml:space="preserve">will </w:t>
      </w:r>
      <w:r w:rsidRPr="0AF9A698">
        <w:rPr>
          <w:rFonts w:asciiTheme="minorHAnsi" w:hAnsiTheme="minorHAnsi" w:cstheme="minorBidi"/>
        </w:rPr>
        <w:t xml:space="preserve">hold information about </w:t>
      </w:r>
      <w:r w:rsidR="360F8EE9" w:rsidRPr="0AF9A698">
        <w:rPr>
          <w:rFonts w:asciiTheme="minorHAnsi" w:hAnsiTheme="minorHAnsi" w:cstheme="minorBidi"/>
        </w:rPr>
        <w:t xml:space="preserve">unspent </w:t>
      </w:r>
      <w:r w:rsidRPr="0AF9A698">
        <w:rPr>
          <w:rFonts w:asciiTheme="minorHAnsi" w:hAnsiTheme="minorHAnsi" w:cstheme="minorBidi"/>
        </w:rPr>
        <w:t>criminal convictions</w:t>
      </w:r>
      <w:r w:rsidR="057EF088" w:rsidRPr="0AF9A698">
        <w:rPr>
          <w:rFonts w:asciiTheme="minorHAnsi" w:hAnsiTheme="minorHAnsi" w:cstheme="minorBidi"/>
        </w:rPr>
        <w:t xml:space="preserve"> </w:t>
      </w:r>
      <w:r w:rsidR="24CF446F" w:rsidRPr="0AF9A698">
        <w:rPr>
          <w:rFonts w:asciiTheme="minorHAnsi" w:hAnsiTheme="minorHAnsi" w:cstheme="minorBidi"/>
        </w:rPr>
        <w:t xml:space="preserve">for senior management roles (such as CEO and Head of Finance) only </w:t>
      </w:r>
      <w:r w:rsidR="057EF088" w:rsidRPr="0AF9A698">
        <w:rPr>
          <w:rFonts w:asciiTheme="minorHAnsi" w:hAnsiTheme="minorHAnsi" w:cstheme="minorBidi"/>
        </w:rPr>
        <w:t>for the reasons below:</w:t>
      </w:r>
    </w:p>
    <w:p w14:paraId="7CF07A18" w14:textId="77777777" w:rsidR="00ED3580" w:rsidRPr="006B1638" w:rsidRDefault="00ED3580" w:rsidP="00ED3580">
      <w:pPr>
        <w:pStyle w:val="ListParagraph"/>
        <w:tabs>
          <w:tab w:val="left" w:pos="1428"/>
        </w:tabs>
        <w:jc w:val="both"/>
        <w:rPr>
          <w:rFonts w:asciiTheme="minorHAnsi" w:hAnsiTheme="minorHAnsi" w:cstheme="minorHAnsi"/>
        </w:rPr>
      </w:pPr>
    </w:p>
    <w:p w14:paraId="208D6651" w14:textId="5A07A484" w:rsidR="1E9ED941" w:rsidRDefault="1E9ED941" w:rsidP="389B8147">
      <w:pPr>
        <w:pStyle w:val="ListParagraph"/>
        <w:numPr>
          <w:ilvl w:val="0"/>
          <w:numId w:val="1"/>
        </w:numPr>
        <w:tabs>
          <w:tab w:val="left" w:pos="1428"/>
        </w:tabs>
        <w:jc w:val="both"/>
        <w:rPr>
          <w:rFonts w:asciiTheme="minorHAnsi" w:hAnsiTheme="minorHAnsi" w:cstheme="minorBidi"/>
        </w:rPr>
      </w:pPr>
      <w:r w:rsidRPr="389B8147">
        <w:rPr>
          <w:rFonts w:asciiTheme="minorHAnsi" w:hAnsiTheme="minorHAnsi" w:cstheme="minorBidi"/>
        </w:rPr>
        <w:t xml:space="preserve">We are </w:t>
      </w:r>
      <w:r w:rsidR="5D775F00" w:rsidRPr="389B8147">
        <w:rPr>
          <w:rFonts w:asciiTheme="minorHAnsi" w:hAnsiTheme="minorHAnsi" w:cstheme="minorBidi"/>
        </w:rPr>
        <w:t>an</w:t>
      </w:r>
      <w:r w:rsidRPr="389B8147">
        <w:rPr>
          <w:rFonts w:asciiTheme="minorHAnsi" w:hAnsiTheme="minorHAnsi" w:cstheme="minorBidi"/>
        </w:rPr>
        <w:t xml:space="preserve"> </w:t>
      </w:r>
      <w:r w:rsidR="60943CE2" w:rsidRPr="389B8147">
        <w:rPr>
          <w:rFonts w:asciiTheme="minorHAnsi" w:hAnsiTheme="minorHAnsi" w:cstheme="minorBidi"/>
        </w:rPr>
        <w:t>equal opportunity</w:t>
      </w:r>
      <w:r w:rsidRPr="389B8147">
        <w:rPr>
          <w:rFonts w:asciiTheme="minorHAnsi" w:hAnsiTheme="minorHAnsi" w:cstheme="minorBidi"/>
        </w:rPr>
        <w:t xml:space="preserve"> </w:t>
      </w:r>
      <w:r w:rsidR="2CAABFC6" w:rsidRPr="389B8147">
        <w:rPr>
          <w:rFonts w:asciiTheme="minorHAnsi" w:hAnsiTheme="minorHAnsi" w:cstheme="minorBidi"/>
        </w:rPr>
        <w:t xml:space="preserve">employer </w:t>
      </w:r>
      <w:r w:rsidRPr="389B8147">
        <w:rPr>
          <w:rFonts w:asciiTheme="minorHAnsi" w:hAnsiTheme="minorHAnsi" w:cstheme="minorBidi"/>
        </w:rPr>
        <w:t>including the rehabilitation of offenders who can demonstrate their ability to undertake the role. We ensure that applicants who have relevant criminal convictions to declare are treated consistently and in accordance with the Rehabilitation of Offenders Act 1974.</w:t>
      </w:r>
    </w:p>
    <w:p w14:paraId="3836FFE1" w14:textId="7ABA8CC6" w:rsidR="1E9ED941" w:rsidRDefault="4E38519B" w:rsidP="700853F7">
      <w:pPr>
        <w:pStyle w:val="ListParagraph"/>
        <w:numPr>
          <w:ilvl w:val="0"/>
          <w:numId w:val="1"/>
        </w:numPr>
        <w:jc w:val="both"/>
        <w:rPr>
          <w:rFonts w:asciiTheme="minorHAnsi" w:hAnsiTheme="minorHAnsi" w:cstheme="minorBidi"/>
        </w:rPr>
      </w:pPr>
      <w:r w:rsidRPr="700853F7">
        <w:rPr>
          <w:rFonts w:asciiTheme="minorHAnsi" w:hAnsiTheme="minorHAnsi" w:cstheme="minorBidi"/>
        </w:rPr>
        <w:t xml:space="preserve">Whilst promoting </w:t>
      </w:r>
      <w:r w:rsidR="48B3C3CA" w:rsidRPr="700853F7">
        <w:rPr>
          <w:rFonts w:asciiTheme="minorHAnsi" w:hAnsiTheme="minorHAnsi" w:cstheme="minorBidi"/>
        </w:rPr>
        <w:t>equal opportunity</w:t>
      </w:r>
      <w:r w:rsidRPr="700853F7">
        <w:rPr>
          <w:rFonts w:asciiTheme="minorHAnsi" w:hAnsiTheme="minorHAnsi" w:cstheme="minorBidi"/>
        </w:rPr>
        <w:t xml:space="preserve">, we have a responsibility to reduce the risk of harm or </w:t>
      </w:r>
      <w:r w:rsidR="6671D181" w:rsidRPr="700853F7">
        <w:rPr>
          <w:rFonts w:asciiTheme="minorHAnsi" w:hAnsiTheme="minorHAnsi" w:cstheme="minorBidi"/>
        </w:rPr>
        <w:t>injury</w:t>
      </w:r>
      <w:r w:rsidRPr="700853F7">
        <w:rPr>
          <w:rFonts w:asciiTheme="minorHAnsi" w:hAnsiTheme="minorHAnsi" w:cstheme="minorBidi"/>
        </w:rPr>
        <w:t xml:space="preserve"> caused by criminal behavior, to its staff and visitors, and the vulnerable people with whom HQIP come into </w:t>
      </w:r>
      <w:r w:rsidR="57AF3B19" w:rsidRPr="700853F7">
        <w:rPr>
          <w:rFonts w:asciiTheme="minorHAnsi" w:hAnsiTheme="minorHAnsi" w:cstheme="minorBidi"/>
        </w:rPr>
        <w:t>contact</w:t>
      </w:r>
      <w:r w:rsidR="20C48D0F" w:rsidRPr="700853F7">
        <w:rPr>
          <w:rFonts w:asciiTheme="minorHAnsi" w:hAnsiTheme="minorHAnsi" w:cstheme="minorBidi"/>
        </w:rPr>
        <w:t xml:space="preserve"> </w:t>
      </w:r>
      <w:r w:rsidR="7144D09A" w:rsidRPr="700853F7">
        <w:rPr>
          <w:rFonts w:asciiTheme="minorHAnsi" w:hAnsiTheme="minorHAnsi" w:cstheme="minorBidi"/>
        </w:rPr>
        <w:t>due to</w:t>
      </w:r>
      <w:r w:rsidRPr="700853F7">
        <w:rPr>
          <w:rFonts w:asciiTheme="minorHAnsi" w:hAnsiTheme="minorHAnsi" w:cstheme="minorBidi"/>
        </w:rPr>
        <w:t xml:space="preserve"> the nature of their work. </w:t>
      </w:r>
      <w:r w:rsidR="1343CD31" w:rsidRPr="700853F7">
        <w:rPr>
          <w:rFonts w:asciiTheme="minorHAnsi" w:hAnsiTheme="minorHAnsi" w:cstheme="minorBidi"/>
        </w:rPr>
        <w:t xml:space="preserve">We </w:t>
      </w:r>
      <w:r w:rsidR="001B4AF8" w:rsidRPr="700853F7">
        <w:rPr>
          <w:rFonts w:asciiTheme="minorHAnsi" w:hAnsiTheme="minorHAnsi" w:cstheme="minorBidi"/>
        </w:rPr>
        <w:t>will</w:t>
      </w:r>
      <w:r w:rsidR="1343CD31" w:rsidRPr="700853F7">
        <w:rPr>
          <w:rFonts w:asciiTheme="minorHAnsi" w:hAnsiTheme="minorHAnsi" w:cstheme="minorBidi"/>
        </w:rPr>
        <w:t xml:space="preserve"> check information on unspent criminal convictions </w:t>
      </w:r>
      <w:r w:rsidR="06ABEC78" w:rsidRPr="700853F7">
        <w:rPr>
          <w:rFonts w:asciiTheme="minorHAnsi" w:hAnsiTheme="minorHAnsi" w:cstheme="minorBidi"/>
        </w:rPr>
        <w:t>for applicants for a</w:t>
      </w:r>
      <w:r w:rsidR="4E1E46B5" w:rsidRPr="700853F7">
        <w:rPr>
          <w:rFonts w:asciiTheme="minorHAnsi" w:hAnsiTheme="minorHAnsi" w:cstheme="minorBidi"/>
        </w:rPr>
        <w:t xml:space="preserve"> Chief Executive Officer or Head of Finance</w:t>
      </w:r>
      <w:r w:rsidRPr="700853F7">
        <w:rPr>
          <w:rFonts w:asciiTheme="minorHAnsi" w:hAnsiTheme="minorHAnsi" w:cstheme="minorBidi"/>
        </w:rPr>
        <w:t xml:space="preserve"> prior to </w:t>
      </w:r>
      <w:r w:rsidR="43179DD0" w:rsidRPr="700853F7">
        <w:rPr>
          <w:rFonts w:asciiTheme="minorHAnsi" w:hAnsiTheme="minorHAnsi" w:cstheme="minorBidi"/>
        </w:rPr>
        <w:t>appointment</w:t>
      </w:r>
      <w:r w:rsidRPr="700853F7">
        <w:rPr>
          <w:rFonts w:asciiTheme="minorHAnsi" w:hAnsiTheme="minorHAnsi" w:cstheme="minorBidi"/>
        </w:rPr>
        <w:t>.</w:t>
      </w:r>
    </w:p>
    <w:p w14:paraId="3B453A1D" w14:textId="5BE77290" w:rsidR="27BE14A4" w:rsidRDefault="27BE14A4" w:rsidP="27BE14A4">
      <w:pPr>
        <w:pStyle w:val="ListParagraph"/>
        <w:tabs>
          <w:tab w:val="left" w:pos="1428"/>
        </w:tabs>
        <w:jc w:val="both"/>
        <w:rPr>
          <w:rFonts w:asciiTheme="minorHAnsi" w:hAnsiTheme="minorHAnsi" w:cstheme="minorBidi"/>
        </w:rPr>
      </w:pPr>
    </w:p>
    <w:p w14:paraId="2D7F49D3" w14:textId="6F8357D5" w:rsidR="00ED3580" w:rsidRPr="006B1638" w:rsidRDefault="00ED3580" w:rsidP="00ED3580">
      <w:pPr>
        <w:pStyle w:val="ListParagraph"/>
        <w:tabs>
          <w:tab w:val="left" w:pos="1428"/>
        </w:tabs>
        <w:jc w:val="both"/>
        <w:rPr>
          <w:rFonts w:asciiTheme="minorHAnsi" w:hAnsiTheme="minorHAnsi" w:cstheme="minorHAnsi"/>
        </w:rPr>
      </w:pPr>
      <w:r w:rsidRPr="006B1638">
        <w:rPr>
          <w:rFonts w:asciiTheme="minorHAnsi" w:hAnsiTheme="minorHAnsi" w:cstheme="minorHAnsi"/>
        </w:rPr>
        <w:t>We will use information about criminal convictions and offences in the following ways:</w:t>
      </w:r>
    </w:p>
    <w:p w14:paraId="1CCD889B" w14:textId="77777777" w:rsidR="00ED3580" w:rsidRPr="006B1638" w:rsidRDefault="00ED3580" w:rsidP="00ED3580">
      <w:pPr>
        <w:pStyle w:val="ListParagraph"/>
        <w:tabs>
          <w:tab w:val="left" w:pos="1428"/>
        </w:tabs>
        <w:jc w:val="both"/>
        <w:rPr>
          <w:rFonts w:asciiTheme="minorHAnsi" w:hAnsiTheme="minorHAnsi" w:cstheme="minorHAnsi"/>
        </w:rPr>
      </w:pPr>
    </w:p>
    <w:p w14:paraId="5335A0B2" w14:textId="2436493F" w:rsidR="00ED3580" w:rsidRPr="006B1638" w:rsidRDefault="00ED3580">
      <w:pPr>
        <w:pStyle w:val="ListParagraph"/>
        <w:numPr>
          <w:ilvl w:val="0"/>
          <w:numId w:val="10"/>
        </w:numPr>
        <w:tabs>
          <w:tab w:val="left" w:pos="1428"/>
        </w:tabs>
        <w:jc w:val="both"/>
        <w:rPr>
          <w:rFonts w:asciiTheme="minorHAnsi" w:hAnsiTheme="minorHAnsi" w:cstheme="minorHAnsi"/>
        </w:rPr>
      </w:pPr>
      <w:r w:rsidRPr="006B1638">
        <w:rPr>
          <w:rFonts w:asciiTheme="minorHAnsi" w:hAnsiTheme="minorHAnsi" w:cstheme="minorHAnsi"/>
        </w:rPr>
        <w:t>To assess your suitability for a role</w:t>
      </w:r>
    </w:p>
    <w:p w14:paraId="51A4B773" w14:textId="7647C20A" w:rsidR="00ED3580" w:rsidRPr="006B1638" w:rsidRDefault="00ED3580">
      <w:pPr>
        <w:pStyle w:val="ListParagraph"/>
        <w:numPr>
          <w:ilvl w:val="0"/>
          <w:numId w:val="10"/>
        </w:numPr>
        <w:tabs>
          <w:tab w:val="left" w:pos="1428"/>
        </w:tabs>
        <w:jc w:val="both"/>
        <w:rPr>
          <w:rFonts w:asciiTheme="minorHAnsi" w:hAnsiTheme="minorHAnsi" w:cstheme="minorHAnsi"/>
        </w:rPr>
      </w:pPr>
      <w:r w:rsidRPr="006B1638">
        <w:rPr>
          <w:rFonts w:asciiTheme="minorHAnsi" w:hAnsiTheme="minorHAnsi" w:cstheme="minorHAnsi"/>
        </w:rPr>
        <w:t>To carry out statutory checks</w:t>
      </w:r>
    </w:p>
    <w:p w14:paraId="39EBEB60" w14:textId="77777777" w:rsidR="00ED3580" w:rsidRPr="006B1638" w:rsidRDefault="00ED3580" w:rsidP="00ED3580">
      <w:pPr>
        <w:pStyle w:val="ListParagraph"/>
        <w:tabs>
          <w:tab w:val="left" w:pos="1428"/>
        </w:tabs>
        <w:ind w:left="1440"/>
        <w:jc w:val="both"/>
        <w:rPr>
          <w:rFonts w:asciiTheme="minorHAnsi" w:hAnsiTheme="minorHAnsi" w:cstheme="minorHAnsi"/>
        </w:rPr>
      </w:pPr>
    </w:p>
    <w:p w14:paraId="2CA406C8" w14:textId="10F52062" w:rsidR="00ED3580" w:rsidRPr="006B1638" w:rsidRDefault="00ED3580" w:rsidP="00ED3580">
      <w:pPr>
        <w:pStyle w:val="ListParagraph"/>
        <w:tabs>
          <w:tab w:val="left" w:pos="1428"/>
        </w:tabs>
        <w:jc w:val="both"/>
        <w:rPr>
          <w:rFonts w:asciiTheme="minorHAnsi" w:hAnsiTheme="minorHAnsi" w:cstheme="minorHAnsi"/>
        </w:rPr>
      </w:pPr>
      <w:r w:rsidRPr="006B1638">
        <w:rPr>
          <w:rFonts w:asciiTheme="minorHAnsi" w:hAnsiTheme="minorHAnsi" w:cstheme="minorHAnsi"/>
        </w:rPr>
        <w:t xml:space="preserve">We </w:t>
      </w:r>
      <w:r w:rsidR="00FE5B01" w:rsidRPr="006B1638">
        <w:rPr>
          <w:rFonts w:asciiTheme="minorHAnsi" w:hAnsiTheme="minorHAnsi" w:cstheme="minorHAnsi"/>
        </w:rPr>
        <w:t>will</w:t>
      </w:r>
      <w:r w:rsidRPr="006B1638">
        <w:rPr>
          <w:rFonts w:asciiTheme="minorHAnsi" w:hAnsiTheme="minorHAnsi" w:cstheme="minorHAnsi"/>
        </w:rPr>
        <w:t xml:space="preserve"> use your personal information in this way to:</w:t>
      </w:r>
    </w:p>
    <w:p w14:paraId="26E7FFB5" w14:textId="77777777" w:rsidR="00FE5B01" w:rsidRPr="006B1638" w:rsidRDefault="00FE5B01" w:rsidP="00ED3580">
      <w:pPr>
        <w:pStyle w:val="ListParagraph"/>
        <w:tabs>
          <w:tab w:val="left" w:pos="1428"/>
        </w:tabs>
        <w:jc w:val="both"/>
        <w:rPr>
          <w:rFonts w:asciiTheme="minorHAnsi" w:hAnsiTheme="minorHAnsi" w:cstheme="minorHAnsi"/>
        </w:rPr>
      </w:pPr>
    </w:p>
    <w:p w14:paraId="0A10285E" w14:textId="4522FFA2" w:rsidR="00ED3580" w:rsidRPr="006B1638" w:rsidRDefault="00ED3580">
      <w:pPr>
        <w:pStyle w:val="ListParagraph"/>
        <w:numPr>
          <w:ilvl w:val="0"/>
          <w:numId w:val="11"/>
        </w:numPr>
        <w:tabs>
          <w:tab w:val="left" w:pos="1428"/>
        </w:tabs>
        <w:jc w:val="both"/>
        <w:rPr>
          <w:rFonts w:asciiTheme="minorHAnsi" w:hAnsiTheme="minorHAnsi" w:cstheme="minorHAnsi"/>
        </w:rPr>
      </w:pPr>
      <w:r w:rsidRPr="006B1638">
        <w:rPr>
          <w:rFonts w:asciiTheme="minorHAnsi" w:hAnsiTheme="minorHAnsi" w:cstheme="minorHAnsi"/>
        </w:rPr>
        <w:t>To perform the employment contract</w:t>
      </w:r>
      <w:r w:rsidR="00FE5B01" w:rsidRPr="006B1638">
        <w:rPr>
          <w:rFonts w:asciiTheme="minorHAnsi" w:hAnsiTheme="minorHAnsi" w:cstheme="minorHAnsi"/>
        </w:rPr>
        <w:t>;</w:t>
      </w:r>
    </w:p>
    <w:p w14:paraId="28E96016" w14:textId="6AB5CA22" w:rsidR="00ED3580" w:rsidRPr="006B1638" w:rsidRDefault="00ED3580">
      <w:pPr>
        <w:pStyle w:val="ListParagraph"/>
        <w:numPr>
          <w:ilvl w:val="0"/>
          <w:numId w:val="11"/>
        </w:numPr>
        <w:tabs>
          <w:tab w:val="left" w:pos="1428"/>
        </w:tabs>
        <w:jc w:val="both"/>
        <w:rPr>
          <w:rFonts w:asciiTheme="minorHAnsi" w:hAnsiTheme="minorHAnsi" w:cstheme="minorHAnsi"/>
        </w:rPr>
      </w:pPr>
      <w:r w:rsidRPr="006B1638">
        <w:rPr>
          <w:rFonts w:asciiTheme="minorHAnsi" w:hAnsiTheme="minorHAnsi" w:cstheme="minorHAnsi"/>
        </w:rPr>
        <w:t>To comply with our legal obligations</w:t>
      </w:r>
      <w:r w:rsidR="00FE5B01" w:rsidRPr="006B1638">
        <w:rPr>
          <w:rFonts w:asciiTheme="minorHAnsi" w:hAnsiTheme="minorHAnsi" w:cstheme="minorHAnsi"/>
        </w:rPr>
        <w:t>;</w:t>
      </w:r>
    </w:p>
    <w:p w14:paraId="415D90E7" w14:textId="372FF050" w:rsidR="00FE5B01" w:rsidRPr="006B1638" w:rsidRDefault="00ED3580">
      <w:pPr>
        <w:pStyle w:val="ListParagraph"/>
        <w:numPr>
          <w:ilvl w:val="0"/>
          <w:numId w:val="11"/>
        </w:numPr>
        <w:tabs>
          <w:tab w:val="left" w:pos="1428"/>
        </w:tabs>
        <w:jc w:val="both"/>
        <w:rPr>
          <w:rFonts w:asciiTheme="minorHAnsi" w:hAnsiTheme="minorHAnsi" w:cstheme="minorHAnsi"/>
        </w:rPr>
      </w:pPr>
      <w:r w:rsidRPr="006B1638">
        <w:rPr>
          <w:rFonts w:asciiTheme="minorHAnsi" w:hAnsiTheme="minorHAnsi" w:cstheme="minorHAnsi"/>
        </w:rPr>
        <w:t>For reasons of substantial public interest</w:t>
      </w:r>
      <w:r w:rsidR="00FE5B01" w:rsidRPr="006B1638">
        <w:rPr>
          <w:rFonts w:asciiTheme="minorHAnsi" w:hAnsiTheme="minorHAnsi" w:cstheme="minorHAnsi"/>
        </w:rPr>
        <w:t>; and/or</w:t>
      </w:r>
    </w:p>
    <w:p w14:paraId="75D788FA" w14:textId="2C302E02" w:rsidR="00ED3580" w:rsidRPr="006B1638" w:rsidRDefault="00FE5B01">
      <w:pPr>
        <w:pStyle w:val="ListParagraph"/>
        <w:numPr>
          <w:ilvl w:val="0"/>
          <w:numId w:val="11"/>
        </w:numPr>
        <w:tabs>
          <w:tab w:val="left" w:pos="1428"/>
        </w:tabs>
        <w:jc w:val="both"/>
        <w:rPr>
          <w:rFonts w:asciiTheme="minorHAnsi" w:hAnsiTheme="minorHAnsi" w:cstheme="minorHAnsi"/>
        </w:rPr>
      </w:pPr>
      <w:r w:rsidRPr="006B1638">
        <w:rPr>
          <w:rFonts w:asciiTheme="minorHAnsi" w:hAnsiTheme="minorHAnsi" w:cstheme="minorHAnsi"/>
        </w:rPr>
        <w:t>To p</w:t>
      </w:r>
      <w:r w:rsidR="00ED3580" w:rsidRPr="006B1638">
        <w:rPr>
          <w:rFonts w:asciiTheme="minorHAnsi" w:hAnsiTheme="minorHAnsi" w:cstheme="minorHAnsi"/>
        </w:rPr>
        <w:t>revent</w:t>
      </w:r>
      <w:r w:rsidRPr="006B1638">
        <w:rPr>
          <w:rFonts w:asciiTheme="minorHAnsi" w:hAnsiTheme="minorHAnsi" w:cstheme="minorHAnsi"/>
        </w:rPr>
        <w:t xml:space="preserve"> </w:t>
      </w:r>
      <w:r w:rsidR="00ED3580" w:rsidRPr="006B1638">
        <w:rPr>
          <w:rFonts w:asciiTheme="minorHAnsi" w:hAnsiTheme="minorHAnsi" w:cstheme="minorHAnsi"/>
        </w:rPr>
        <w:t>or detect</w:t>
      </w:r>
      <w:r w:rsidRPr="006B1638">
        <w:rPr>
          <w:rFonts w:asciiTheme="minorHAnsi" w:hAnsiTheme="minorHAnsi" w:cstheme="minorHAnsi"/>
        </w:rPr>
        <w:t xml:space="preserve"> </w:t>
      </w:r>
      <w:r w:rsidR="00ED3580" w:rsidRPr="006B1638">
        <w:rPr>
          <w:rFonts w:asciiTheme="minorHAnsi" w:hAnsiTheme="minorHAnsi" w:cstheme="minorHAnsi"/>
        </w:rPr>
        <w:t>unlawful acts</w:t>
      </w:r>
      <w:r w:rsidRPr="006B1638">
        <w:rPr>
          <w:rFonts w:asciiTheme="minorHAnsi" w:hAnsiTheme="minorHAnsi" w:cstheme="minorHAnsi"/>
        </w:rPr>
        <w:t>.</w:t>
      </w:r>
    </w:p>
    <w:p w14:paraId="46323DDB" w14:textId="2E648CF5" w:rsidR="00ED3580" w:rsidRPr="006B1638" w:rsidRDefault="00ED3580" w:rsidP="00ED3580">
      <w:pPr>
        <w:tabs>
          <w:tab w:val="left" w:pos="1428"/>
        </w:tabs>
        <w:ind w:left="720"/>
        <w:jc w:val="both"/>
        <w:rPr>
          <w:rFonts w:asciiTheme="minorHAnsi" w:hAnsiTheme="minorHAnsi" w:cstheme="minorHAnsi"/>
        </w:rPr>
      </w:pPr>
      <w:r w:rsidRPr="006B1638">
        <w:rPr>
          <w:rFonts w:asciiTheme="minorHAnsi" w:hAnsiTheme="minorHAnsi" w:cstheme="minorHAnsi"/>
        </w:rPr>
        <w:t>We have in place an appropriate policy and safeguards which we are required by law to maintain when processing such data.</w:t>
      </w:r>
    </w:p>
    <w:p w14:paraId="1896A2AD" w14:textId="456FFF7B" w:rsidR="00ED3580" w:rsidRPr="006B1638" w:rsidRDefault="36A79035" w:rsidP="700853F7">
      <w:pPr>
        <w:pStyle w:val="ListParagraph"/>
        <w:tabs>
          <w:tab w:val="left" w:pos="1428"/>
        </w:tabs>
        <w:jc w:val="both"/>
        <w:rPr>
          <w:rFonts w:asciiTheme="minorHAnsi" w:hAnsiTheme="minorHAnsi" w:cstheme="minorBidi"/>
          <w:color w:val="FF0000"/>
        </w:rPr>
      </w:pPr>
      <w:r w:rsidRPr="700853F7">
        <w:rPr>
          <w:rFonts w:asciiTheme="minorHAnsi" w:hAnsiTheme="minorHAnsi" w:cstheme="minorBidi"/>
        </w:rPr>
        <w:t>Further details on how we handle information relating to criminal convictions and offences are set out in our</w:t>
      </w:r>
      <w:r w:rsidR="15FA02CE" w:rsidRPr="700853F7">
        <w:rPr>
          <w:rFonts w:asciiTheme="minorHAnsi" w:hAnsiTheme="minorHAnsi" w:cstheme="minorBidi"/>
        </w:rPr>
        <w:t xml:space="preserve"> </w:t>
      </w:r>
      <w:r w:rsidR="6EA9DED7" w:rsidRPr="700853F7">
        <w:rPr>
          <w:rFonts w:asciiTheme="minorHAnsi" w:hAnsiTheme="minorHAnsi" w:cstheme="minorBidi"/>
        </w:rPr>
        <w:t>Recruitment Policy</w:t>
      </w:r>
      <w:r w:rsidR="55824634" w:rsidRPr="700853F7">
        <w:rPr>
          <w:rFonts w:asciiTheme="minorHAnsi" w:hAnsiTheme="minorHAnsi" w:cstheme="minorBidi"/>
        </w:rPr>
        <w:t xml:space="preserve">. </w:t>
      </w:r>
    </w:p>
    <w:p w14:paraId="3264BF0B" w14:textId="5E01E827" w:rsidR="005E0BEB" w:rsidRPr="006B1638" w:rsidRDefault="005E0BEB" w:rsidP="00ED3580">
      <w:pPr>
        <w:pStyle w:val="ListParagraph"/>
        <w:tabs>
          <w:tab w:val="left" w:pos="1428"/>
        </w:tabs>
        <w:jc w:val="both"/>
        <w:rPr>
          <w:rFonts w:asciiTheme="minorHAnsi" w:hAnsiTheme="minorHAnsi" w:cstheme="minorHAnsi"/>
          <w:color w:val="FF0000"/>
          <w:sz w:val="20"/>
          <w:szCs w:val="20"/>
        </w:rPr>
      </w:pPr>
    </w:p>
    <w:p w14:paraId="0A34143C" w14:textId="6144D308" w:rsidR="005E0BEB" w:rsidRPr="006B1638" w:rsidRDefault="005E0BEB">
      <w:pPr>
        <w:pStyle w:val="ListParagraph"/>
        <w:numPr>
          <w:ilvl w:val="0"/>
          <w:numId w:val="2"/>
        </w:numPr>
        <w:tabs>
          <w:tab w:val="left" w:pos="1428"/>
        </w:tabs>
        <w:jc w:val="both"/>
        <w:rPr>
          <w:rFonts w:asciiTheme="minorHAnsi" w:hAnsiTheme="minorHAnsi" w:cstheme="minorHAnsi"/>
          <w:b/>
          <w:bCs/>
        </w:rPr>
      </w:pPr>
      <w:r w:rsidRPr="006B1638">
        <w:rPr>
          <w:rFonts w:asciiTheme="minorHAnsi" w:hAnsiTheme="minorHAnsi" w:cstheme="minorHAnsi"/>
          <w:b/>
          <w:bCs/>
          <w:sz w:val="24"/>
          <w:szCs w:val="24"/>
        </w:rPr>
        <w:t xml:space="preserve">Automated Decision-Making </w:t>
      </w:r>
    </w:p>
    <w:p w14:paraId="2860D4F1" w14:textId="25D5DEC5" w:rsidR="005E0BEB" w:rsidRPr="006B1638" w:rsidRDefault="005E0BEB" w:rsidP="00ED3580">
      <w:pPr>
        <w:pStyle w:val="ListParagraph"/>
        <w:tabs>
          <w:tab w:val="left" w:pos="1428"/>
        </w:tabs>
        <w:jc w:val="both"/>
        <w:rPr>
          <w:rFonts w:asciiTheme="minorHAnsi" w:hAnsiTheme="minorHAnsi" w:cstheme="minorHAnsi"/>
          <w:sz w:val="20"/>
          <w:szCs w:val="20"/>
        </w:rPr>
      </w:pPr>
    </w:p>
    <w:p w14:paraId="4A213C4F" w14:textId="6B0B2B88" w:rsidR="005E0BEB" w:rsidRPr="006B1638" w:rsidRDefault="005E0BEB" w:rsidP="005E0BEB">
      <w:pPr>
        <w:pStyle w:val="ListParagraph"/>
        <w:tabs>
          <w:tab w:val="left" w:pos="1428"/>
        </w:tabs>
        <w:jc w:val="both"/>
        <w:rPr>
          <w:rFonts w:asciiTheme="minorHAnsi" w:hAnsiTheme="minorHAnsi" w:cstheme="minorHAnsi"/>
        </w:rPr>
      </w:pPr>
      <w:r w:rsidRPr="006B1638">
        <w:rPr>
          <w:rFonts w:asciiTheme="minorHAnsi" w:hAnsiTheme="minorHAnsi" w:cstheme="minorHAnsi"/>
        </w:rPr>
        <w:t>Automated decision-making takes place when an electronic system uses personal information to make a decision without human intervention.  We are allowed to use automated decision-making in the following circumstances:</w:t>
      </w:r>
    </w:p>
    <w:p w14:paraId="2691FEF6" w14:textId="77777777" w:rsidR="005E0BEB" w:rsidRPr="006B1638" w:rsidRDefault="005E0BEB" w:rsidP="005E0BEB">
      <w:pPr>
        <w:pStyle w:val="ListParagraph"/>
        <w:tabs>
          <w:tab w:val="left" w:pos="1428"/>
        </w:tabs>
        <w:jc w:val="both"/>
        <w:rPr>
          <w:rFonts w:asciiTheme="minorHAnsi" w:hAnsiTheme="minorHAnsi" w:cstheme="minorHAnsi"/>
        </w:rPr>
      </w:pPr>
    </w:p>
    <w:p w14:paraId="78138FCB" w14:textId="5EE6C90B" w:rsidR="005E0BEB" w:rsidRPr="006B1638" w:rsidRDefault="005E0BEB">
      <w:pPr>
        <w:pStyle w:val="ListParagraph"/>
        <w:numPr>
          <w:ilvl w:val="0"/>
          <w:numId w:val="11"/>
        </w:numPr>
        <w:tabs>
          <w:tab w:val="left" w:pos="1428"/>
        </w:tabs>
        <w:jc w:val="both"/>
        <w:rPr>
          <w:rFonts w:asciiTheme="minorHAnsi" w:hAnsiTheme="minorHAnsi" w:cstheme="minorHAnsi"/>
        </w:rPr>
      </w:pPr>
      <w:r w:rsidRPr="006B1638">
        <w:rPr>
          <w:rFonts w:asciiTheme="minorHAnsi" w:hAnsiTheme="minorHAnsi" w:cstheme="minorHAnsi"/>
        </w:rPr>
        <w:t>Where we have notified you of the decision and given you 21 days to request a reconsideration</w:t>
      </w:r>
    </w:p>
    <w:p w14:paraId="21804A92" w14:textId="17CB4955" w:rsidR="005E0BEB" w:rsidRPr="006B1638" w:rsidRDefault="005E0BEB">
      <w:pPr>
        <w:pStyle w:val="ListParagraph"/>
        <w:numPr>
          <w:ilvl w:val="0"/>
          <w:numId w:val="11"/>
        </w:numPr>
        <w:tabs>
          <w:tab w:val="left" w:pos="1428"/>
        </w:tabs>
        <w:jc w:val="both"/>
        <w:rPr>
          <w:rFonts w:asciiTheme="minorHAnsi" w:hAnsiTheme="minorHAnsi" w:cstheme="minorHAnsi"/>
        </w:rPr>
      </w:pPr>
      <w:r w:rsidRPr="006B1638">
        <w:rPr>
          <w:rFonts w:asciiTheme="minorHAnsi" w:hAnsiTheme="minorHAnsi" w:cstheme="minorHAnsi"/>
        </w:rPr>
        <w:lastRenderedPageBreak/>
        <w:t>Where it is necessary to perform the contract with you and appropriate measures are in place to safeguard your rights</w:t>
      </w:r>
    </w:p>
    <w:p w14:paraId="51B98533" w14:textId="1F1566BE" w:rsidR="005E0BEB" w:rsidRPr="006B1638" w:rsidRDefault="005E0BEB">
      <w:pPr>
        <w:pStyle w:val="ListParagraph"/>
        <w:numPr>
          <w:ilvl w:val="0"/>
          <w:numId w:val="11"/>
        </w:numPr>
        <w:tabs>
          <w:tab w:val="left" w:pos="1428"/>
        </w:tabs>
        <w:jc w:val="both"/>
        <w:rPr>
          <w:rFonts w:asciiTheme="minorHAnsi" w:hAnsiTheme="minorHAnsi" w:cstheme="minorHAnsi"/>
        </w:rPr>
      </w:pPr>
      <w:r w:rsidRPr="006B1638">
        <w:rPr>
          <w:rFonts w:asciiTheme="minorHAnsi" w:hAnsiTheme="minorHAnsi" w:cstheme="minorHAnsi"/>
        </w:rPr>
        <w:t>In limited circumstances, with your explicit written consent and where appropriate measures are in place to safeguard your rights</w:t>
      </w:r>
    </w:p>
    <w:p w14:paraId="40BBB08D" w14:textId="77777777" w:rsidR="005E0BEB" w:rsidRPr="006B1638" w:rsidRDefault="005E0BEB" w:rsidP="005E0BEB">
      <w:pPr>
        <w:pStyle w:val="ListParagraph"/>
        <w:tabs>
          <w:tab w:val="left" w:pos="1428"/>
        </w:tabs>
        <w:jc w:val="both"/>
        <w:rPr>
          <w:rFonts w:asciiTheme="minorHAnsi" w:hAnsiTheme="minorHAnsi" w:cstheme="minorHAnsi"/>
        </w:rPr>
      </w:pPr>
    </w:p>
    <w:p w14:paraId="18CFEE68" w14:textId="7AF62888" w:rsidR="005E0BEB" w:rsidRPr="006B1638" w:rsidRDefault="005E0BEB" w:rsidP="005E0BEB">
      <w:pPr>
        <w:pStyle w:val="ListParagraph"/>
        <w:tabs>
          <w:tab w:val="left" w:pos="1428"/>
        </w:tabs>
        <w:jc w:val="both"/>
        <w:rPr>
          <w:rFonts w:asciiTheme="minorHAnsi" w:hAnsiTheme="minorHAnsi" w:cstheme="minorHAnsi"/>
        </w:rPr>
      </w:pPr>
      <w:r w:rsidRPr="006B1638">
        <w:rPr>
          <w:rFonts w:asciiTheme="minorHAnsi" w:hAnsiTheme="minorHAnsi" w:cstheme="minorHAnsi"/>
        </w:rP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r w:rsidR="005426D1">
        <w:rPr>
          <w:rFonts w:asciiTheme="minorHAnsi" w:hAnsiTheme="minorHAnsi" w:cstheme="minorHAnsi"/>
        </w:rPr>
        <w:t xml:space="preserve"> </w:t>
      </w:r>
      <w:r w:rsidRPr="006B1638">
        <w:rPr>
          <w:rFonts w:asciiTheme="minorHAnsi" w:hAnsiTheme="minorHAnsi" w:cstheme="minorHAnsi"/>
        </w:rPr>
        <w:t>You will not be subject to decisions that will have a significant impact on you based solely on automated decision-making, unless we have a lawful basis for doing so and we have notified you.</w:t>
      </w:r>
    </w:p>
    <w:p w14:paraId="4EBF6037" w14:textId="1EDB0CBA" w:rsidR="005E0BEB" w:rsidRPr="006B1638" w:rsidRDefault="005E0BEB" w:rsidP="005E0BEB">
      <w:pPr>
        <w:pStyle w:val="ListParagraph"/>
        <w:tabs>
          <w:tab w:val="left" w:pos="1428"/>
        </w:tabs>
        <w:jc w:val="both"/>
        <w:rPr>
          <w:rFonts w:asciiTheme="minorHAnsi" w:hAnsiTheme="minorHAnsi" w:cstheme="minorHAnsi"/>
        </w:rPr>
      </w:pPr>
    </w:p>
    <w:p w14:paraId="548400E1" w14:textId="06B7ABB7" w:rsidR="005E0BEB" w:rsidRPr="00D02FC9" w:rsidRDefault="1840F8CF" w:rsidP="700853F7">
      <w:pPr>
        <w:pStyle w:val="ListParagraph"/>
        <w:tabs>
          <w:tab w:val="left" w:pos="1428"/>
        </w:tabs>
        <w:jc w:val="both"/>
        <w:rPr>
          <w:rFonts w:asciiTheme="minorHAnsi" w:hAnsiTheme="minorHAnsi" w:cstheme="minorBidi"/>
        </w:rPr>
      </w:pPr>
      <w:r w:rsidRPr="700853F7">
        <w:rPr>
          <w:rFonts w:asciiTheme="minorHAnsi" w:hAnsiTheme="minorHAnsi" w:cstheme="minorBidi"/>
        </w:rPr>
        <w:t>We do not envisage that any decisions will be taken about you using automated means. However, we will notify you in writing if this position changes</w:t>
      </w:r>
    </w:p>
    <w:p w14:paraId="4F433F2E" w14:textId="61DBAE49" w:rsidR="00F42600" w:rsidRPr="00DA3271" w:rsidRDefault="00F42600" w:rsidP="4B519C9C">
      <w:pPr>
        <w:pStyle w:val="ListParagraph"/>
        <w:tabs>
          <w:tab w:val="left" w:pos="1428"/>
        </w:tabs>
        <w:jc w:val="both"/>
        <w:rPr>
          <w:rFonts w:asciiTheme="minorHAnsi" w:hAnsiTheme="minorHAnsi" w:cstheme="minorBidi"/>
          <w:sz w:val="20"/>
          <w:szCs w:val="20"/>
        </w:rPr>
      </w:pPr>
    </w:p>
    <w:p w14:paraId="43BA19E9" w14:textId="0C492185" w:rsidR="00F42600" w:rsidRPr="006B1638" w:rsidRDefault="00F42600">
      <w:pPr>
        <w:pStyle w:val="ListParagraph"/>
        <w:numPr>
          <w:ilvl w:val="0"/>
          <w:numId w:val="2"/>
        </w:numPr>
        <w:tabs>
          <w:tab w:val="left" w:pos="1428"/>
        </w:tabs>
        <w:jc w:val="both"/>
        <w:rPr>
          <w:rFonts w:asciiTheme="minorHAnsi" w:hAnsiTheme="minorHAnsi" w:cstheme="minorHAnsi"/>
          <w:b/>
          <w:bCs/>
          <w:sz w:val="24"/>
          <w:szCs w:val="24"/>
        </w:rPr>
      </w:pPr>
      <w:r w:rsidRPr="006B1638">
        <w:rPr>
          <w:rFonts w:asciiTheme="minorHAnsi" w:hAnsiTheme="minorHAnsi" w:cstheme="minorHAnsi"/>
          <w:b/>
          <w:bCs/>
          <w:sz w:val="24"/>
          <w:szCs w:val="24"/>
        </w:rPr>
        <w:t>Sharing your data</w:t>
      </w:r>
    </w:p>
    <w:p w14:paraId="1E8CC42D" w14:textId="77777777" w:rsidR="00D04E55" w:rsidRPr="006B1638" w:rsidRDefault="00D04E55" w:rsidP="00D04E55">
      <w:pPr>
        <w:pStyle w:val="ListParagraph"/>
        <w:tabs>
          <w:tab w:val="left" w:pos="1428"/>
        </w:tabs>
        <w:jc w:val="both"/>
        <w:rPr>
          <w:rFonts w:asciiTheme="minorHAnsi" w:hAnsiTheme="minorHAnsi" w:cstheme="minorHAnsi"/>
          <w:sz w:val="20"/>
          <w:szCs w:val="20"/>
        </w:rPr>
      </w:pPr>
    </w:p>
    <w:p w14:paraId="6C97A768" w14:textId="75512C93" w:rsidR="00F42600" w:rsidRPr="006B1638" w:rsidRDefault="00D04E55" w:rsidP="4B519C9C">
      <w:pPr>
        <w:pStyle w:val="ListParagraph"/>
        <w:tabs>
          <w:tab w:val="left" w:pos="1428"/>
        </w:tabs>
        <w:jc w:val="both"/>
        <w:rPr>
          <w:rFonts w:asciiTheme="minorHAnsi" w:hAnsiTheme="minorHAnsi" w:cstheme="minorBidi"/>
        </w:rPr>
      </w:pPr>
      <w:r w:rsidRPr="389B8147">
        <w:rPr>
          <w:rFonts w:asciiTheme="minorHAnsi" w:hAnsiTheme="minorHAnsi" w:cstheme="minorBidi"/>
        </w:rPr>
        <w:t xml:space="preserve">There may be occasions where we </w:t>
      </w:r>
      <w:r w:rsidR="3FB662B2" w:rsidRPr="389B8147">
        <w:rPr>
          <w:rFonts w:asciiTheme="minorHAnsi" w:hAnsiTheme="minorHAnsi" w:cstheme="minorBidi"/>
        </w:rPr>
        <w:t>must</w:t>
      </w:r>
      <w:r w:rsidRPr="389B8147">
        <w:rPr>
          <w:rFonts w:asciiTheme="minorHAnsi" w:hAnsiTheme="minorHAnsi" w:cstheme="minorBidi"/>
        </w:rPr>
        <w:t xml:space="preserve"> share your data with third parties, including third-party service providers and professional advisers. We require third parties to respect the security of your data and to treat it in accordance with the law.</w:t>
      </w:r>
    </w:p>
    <w:p w14:paraId="766AFFE9" w14:textId="01E88529" w:rsidR="00D04E55" w:rsidRPr="006B1638" w:rsidRDefault="00D04E55" w:rsidP="00D04E55">
      <w:pPr>
        <w:pStyle w:val="ListParagraph"/>
        <w:tabs>
          <w:tab w:val="left" w:pos="1428"/>
        </w:tabs>
        <w:jc w:val="both"/>
        <w:rPr>
          <w:rFonts w:asciiTheme="minorHAnsi" w:hAnsiTheme="minorHAnsi" w:cstheme="minorHAnsi"/>
        </w:rPr>
      </w:pPr>
    </w:p>
    <w:p w14:paraId="16AA9964" w14:textId="1C57C940" w:rsidR="00D04E55" w:rsidRPr="006B1638" w:rsidRDefault="00D04E55" w:rsidP="00D04E55">
      <w:pPr>
        <w:pStyle w:val="ListParagraph"/>
        <w:tabs>
          <w:tab w:val="left" w:pos="1428"/>
        </w:tabs>
        <w:jc w:val="both"/>
        <w:rPr>
          <w:rFonts w:asciiTheme="minorHAnsi" w:hAnsiTheme="minorHAnsi" w:cstheme="minorHAnsi"/>
          <w:b/>
          <w:bCs/>
        </w:rPr>
      </w:pPr>
      <w:r w:rsidRPr="006B1638">
        <w:rPr>
          <w:rFonts w:asciiTheme="minorHAnsi" w:hAnsiTheme="minorHAnsi" w:cstheme="minorHAnsi"/>
          <w:b/>
          <w:bCs/>
        </w:rPr>
        <w:t>Why might you share my personal information with third parties?</w:t>
      </w:r>
    </w:p>
    <w:p w14:paraId="6ED07018" w14:textId="77777777" w:rsidR="00D04E55" w:rsidRPr="006B1638" w:rsidRDefault="00D04E55" w:rsidP="00D04E55">
      <w:pPr>
        <w:pStyle w:val="ListParagraph"/>
        <w:tabs>
          <w:tab w:val="left" w:pos="1428"/>
        </w:tabs>
        <w:jc w:val="both"/>
        <w:rPr>
          <w:rFonts w:asciiTheme="minorHAnsi" w:hAnsiTheme="minorHAnsi" w:cstheme="minorHAnsi"/>
          <w:b/>
          <w:bCs/>
        </w:rPr>
      </w:pPr>
    </w:p>
    <w:p w14:paraId="29CB5717" w14:textId="4D692C5F" w:rsidR="00D04E55" w:rsidRPr="006B1638" w:rsidRDefault="00D04E55" w:rsidP="00D04E55">
      <w:pPr>
        <w:pStyle w:val="ListParagraph"/>
        <w:tabs>
          <w:tab w:val="left" w:pos="1428"/>
        </w:tabs>
        <w:jc w:val="both"/>
        <w:rPr>
          <w:rFonts w:asciiTheme="minorHAnsi" w:hAnsiTheme="minorHAnsi" w:cstheme="minorHAnsi"/>
        </w:rPr>
      </w:pPr>
      <w:r w:rsidRPr="006B1638">
        <w:rPr>
          <w:rFonts w:asciiTheme="minorHAnsi" w:hAnsiTheme="minorHAnsi" w:cstheme="minorHAnsi"/>
        </w:rPr>
        <w:t>We will share your personal information with third parties where required by law, where it is necessary to administer the working relationship with you or where we have another legitimate interest in doing so.</w:t>
      </w:r>
    </w:p>
    <w:p w14:paraId="56D828D4" w14:textId="77777777" w:rsidR="00D04E55" w:rsidRPr="006B1638" w:rsidRDefault="00D04E55" w:rsidP="00D04E55">
      <w:pPr>
        <w:pStyle w:val="ListParagraph"/>
        <w:tabs>
          <w:tab w:val="left" w:pos="1428"/>
        </w:tabs>
        <w:jc w:val="both"/>
        <w:rPr>
          <w:rFonts w:asciiTheme="minorHAnsi" w:hAnsiTheme="minorHAnsi" w:cstheme="minorHAnsi"/>
        </w:rPr>
      </w:pPr>
    </w:p>
    <w:p w14:paraId="78D8C4F3" w14:textId="3DA33192" w:rsidR="00D04E55" w:rsidRPr="006B1638" w:rsidRDefault="00D04E55" w:rsidP="00D04E55">
      <w:pPr>
        <w:pStyle w:val="ListParagraph"/>
        <w:tabs>
          <w:tab w:val="left" w:pos="1428"/>
        </w:tabs>
        <w:jc w:val="both"/>
        <w:rPr>
          <w:rFonts w:asciiTheme="minorHAnsi" w:hAnsiTheme="minorHAnsi" w:cstheme="minorHAnsi"/>
          <w:b/>
          <w:bCs/>
        </w:rPr>
      </w:pPr>
      <w:r w:rsidRPr="006B1638">
        <w:rPr>
          <w:rFonts w:asciiTheme="minorHAnsi" w:hAnsiTheme="minorHAnsi" w:cstheme="minorHAnsi"/>
          <w:b/>
          <w:bCs/>
        </w:rPr>
        <w:t>Which third-party service providers process my personal information?</w:t>
      </w:r>
    </w:p>
    <w:p w14:paraId="38B17EBD" w14:textId="77777777" w:rsidR="00D04E55" w:rsidRPr="006B1638" w:rsidRDefault="00D04E55" w:rsidP="00D04E55">
      <w:pPr>
        <w:pStyle w:val="ListParagraph"/>
        <w:tabs>
          <w:tab w:val="left" w:pos="1428"/>
        </w:tabs>
        <w:jc w:val="both"/>
        <w:rPr>
          <w:rFonts w:asciiTheme="minorHAnsi" w:hAnsiTheme="minorHAnsi" w:cstheme="minorHAnsi"/>
        </w:rPr>
      </w:pPr>
    </w:p>
    <w:p w14:paraId="05DEFE2C" w14:textId="4689691F" w:rsidR="00D04E55" w:rsidRPr="006B1638" w:rsidRDefault="00D04E55" w:rsidP="00D04E55">
      <w:pPr>
        <w:pStyle w:val="ListParagraph"/>
        <w:tabs>
          <w:tab w:val="left" w:pos="1428"/>
        </w:tabs>
        <w:jc w:val="both"/>
        <w:rPr>
          <w:rFonts w:asciiTheme="minorHAnsi" w:hAnsiTheme="minorHAnsi" w:cstheme="minorHAnsi"/>
        </w:rPr>
      </w:pPr>
      <w:r w:rsidRPr="006B1638">
        <w:rPr>
          <w:rFonts w:asciiTheme="minorHAnsi" w:hAnsiTheme="minorHAnsi" w:cstheme="minorHAnsi"/>
        </w:rPr>
        <w:t xml:space="preserve">Third parties </w:t>
      </w:r>
      <w:r w:rsidR="00EC1996" w:rsidRPr="006B1638">
        <w:rPr>
          <w:rFonts w:asciiTheme="minorHAnsi" w:hAnsiTheme="minorHAnsi" w:cstheme="minorHAnsi"/>
        </w:rPr>
        <w:t>include</w:t>
      </w:r>
      <w:r w:rsidRPr="006B1638">
        <w:rPr>
          <w:rFonts w:asciiTheme="minorHAnsi" w:hAnsiTheme="minorHAnsi" w:cstheme="minorHAnsi"/>
        </w:rPr>
        <w:t xml:space="preserve"> third-party service providers (including contractors and designated agents). </w:t>
      </w:r>
    </w:p>
    <w:p w14:paraId="50878367" w14:textId="77777777" w:rsidR="00D04E55" w:rsidRPr="006B1638" w:rsidRDefault="00D04E55" w:rsidP="00D04E55">
      <w:pPr>
        <w:pStyle w:val="ListParagraph"/>
        <w:tabs>
          <w:tab w:val="left" w:pos="1428"/>
        </w:tabs>
        <w:jc w:val="both"/>
        <w:rPr>
          <w:rFonts w:asciiTheme="minorHAnsi" w:hAnsiTheme="minorHAnsi" w:cstheme="minorHAnsi"/>
        </w:rPr>
      </w:pPr>
      <w:r w:rsidRPr="006B1638">
        <w:rPr>
          <w:rFonts w:asciiTheme="minorHAnsi" w:hAnsiTheme="minorHAnsi" w:cstheme="minorHAnsi"/>
        </w:rPr>
        <w:t xml:space="preserve">The following activities are carried out by third-party service providers: </w:t>
      </w:r>
    </w:p>
    <w:p w14:paraId="2B0AD01B" w14:textId="464DF6A1" w:rsidR="00CA61A4" w:rsidRPr="006B1638" w:rsidRDefault="4DEDBEF5" w:rsidP="389B8147">
      <w:pPr>
        <w:pStyle w:val="ListParagraph"/>
        <w:numPr>
          <w:ilvl w:val="0"/>
          <w:numId w:val="13"/>
        </w:numPr>
        <w:tabs>
          <w:tab w:val="left" w:pos="1428"/>
        </w:tabs>
        <w:jc w:val="both"/>
        <w:rPr>
          <w:rFonts w:asciiTheme="minorHAnsi" w:hAnsiTheme="minorHAnsi" w:cstheme="minorBidi"/>
        </w:rPr>
      </w:pPr>
      <w:r w:rsidRPr="389B8147">
        <w:rPr>
          <w:rFonts w:asciiTheme="minorHAnsi" w:hAnsiTheme="minorHAnsi" w:cstheme="minorBidi"/>
        </w:rPr>
        <w:t>P</w:t>
      </w:r>
      <w:r w:rsidR="00D04E55" w:rsidRPr="389B8147">
        <w:rPr>
          <w:rFonts w:asciiTheme="minorHAnsi" w:hAnsiTheme="minorHAnsi" w:cstheme="minorBidi"/>
        </w:rPr>
        <w:t>ayrol</w:t>
      </w:r>
      <w:r w:rsidR="0887556E" w:rsidRPr="389B8147">
        <w:rPr>
          <w:rFonts w:asciiTheme="minorHAnsi" w:hAnsiTheme="minorHAnsi" w:cstheme="minorBidi"/>
        </w:rPr>
        <w:t>l</w:t>
      </w:r>
      <w:r w:rsidRPr="389B8147">
        <w:rPr>
          <w:rFonts w:asciiTheme="minorHAnsi" w:hAnsiTheme="minorHAnsi" w:cstheme="minorBidi"/>
        </w:rPr>
        <w:t>;</w:t>
      </w:r>
    </w:p>
    <w:p w14:paraId="649169CF" w14:textId="2C554A16" w:rsidR="00CA61A4" w:rsidRPr="006B1638" w:rsidRDefault="00D04E55" w:rsidP="389B8147">
      <w:pPr>
        <w:pStyle w:val="ListParagraph"/>
        <w:numPr>
          <w:ilvl w:val="0"/>
          <w:numId w:val="13"/>
        </w:numPr>
        <w:tabs>
          <w:tab w:val="left" w:pos="1428"/>
        </w:tabs>
        <w:jc w:val="both"/>
        <w:rPr>
          <w:rFonts w:asciiTheme="minorHAnsi" w:hAnsiTheme="minorHAnsi" w:cstheme="minorBidi"/>
        </w:rPr>
      </w:pPr>
      <w:r w:rsidRPr="389B8147">
        <w:rPr>
          <w:rFonts w:asciiTheme="minorHAnsi" w:hAnsiTheme="minorHAnsi" w:cstheme="minorBidi"/>
        </w:rPr>
        <w:t>pension administration</w:t>
      </w:r>
      <w:r w:rsidR="169B3B08" w:rsidRPr="389B8147">
        <w:rPr>
          <w:rFonts w:asciiTheme="minorHAnsi" w:hAnsiTheme="minorHAnsi" w:cstheme="minorBidi"/>
        </w:rPr>
        <w:t>;</w:t>
      </w:r>
    </w:p>
    <w:p w14:paraId="27DC61DF" w14:textId="3EC2FDAF" w:rsidR="00CA61A4" w:rsidRDefault="00D04E55" w:rsidP="389B8147">
      <w:pPr>
        <w:pStyle w:val="ListParagraph"/>
        <w:numPr>
          <w:ilvl w:val="0"/>
          <w:numId w:val="13"/>
        </w:numPr>
        <w:tabs>
          <w:tab w:val="left" w:pos="1428"/>
        </w:tabs>
        <w:jc w:val="both"/>
        <w:rPr>
          <w:rFonts w:asciiTheme="minorHAnsi" w:hAnsiTheme="minorHAnsi" w:cstheme="minorBidi"/>
        </w:rPr>
      </w:pPr>
      <w:r w:rsidRPr="389B8147">
        <w:rPr>
          <w:rFonts w:asciiTheme="minorHAnsi" w:hAnsiTheme="minorHAnsi" w:cstheme="minorBidi"/>
        </w:rPr>
        <w:t>benefits provision and administration</w:t>
      </w:r>
      <w:r w:rsidR="169B3B08" w:rsidRPr="389B8147">
        <w:rPr>
          <w:rFonts w:asciiTheme="minorHAnsi" w:hAnsiTheme="minorHAnsi" w:cstheme="minorBidi"/>
        </w:rPr>
        <w:t>;</w:t>
      </w:r>
    </w:p>
    <w:p w14:paraId="4758BC8D" w14:textId="2FFFD93E" w:rsidR="00DF7547" w:rsidRPr="006B1638" w:rsidRDefault="00DF7547" w:rsidP="389B8147">
      <w:pPr>
        <w:pStyle w:val="ListParagraph"/>
        <w:numPr>
          <w:ilvl w:val="0"/>
          <w:numId w:val="13"/>
        </w:numPr>
        <w:tabs>
          <w:tab w:val="left" w:pos="1428"/>
        </w:tabs>
        <w:jc w:val="both"/>
        <w:rPr>
          <w:rFonts w:asciiTheme="minorHAnsi" w:hAnsiTheme="minorHAnsi" w:cstheme="minorBidi"/>
        </w:rPr>
      </w:pPr>
      <w:r w:rsidRPr="389B8147">
        <w:rPr>
          <w:rFonts w:asciiTheme="minorHAnsi" w:hAnsiTheme="minorHAnsi" w:cstheme="minorBidi"/>
        </w:rPr>
        <w:t>External HR advisor</w:t>
      </w:r>
      <w:r w:rsidR="039BB025" w:rsidRPr="389B8147">
        <w:rPr>
          <w:rFonts w:asciiTheme="minorHAnsi" w:hAnsiTheme="minorHAnsi" w:cstheme="minorBidi"/>
        </w:rPr>
        <w:t>;</w:t>
      </w:r>
    </w:p>
    <w:p w14:paraId="2F0895F0" w14:textId="084A19FE" w:rsidR="00D04E55" w:rsidRPr="006B1638" w:rsidRDefault="00D04E55" w:rsidP="389B8147">
      <w:pPr>
        <w:pStyle w:val="ListParagraph"/>
        <w:numPr>
          <w:ilvl w:val="0"/>
          <w:numId w:val="13"/>
        </w:numPr>
        <w:tabs>
          <w:tab w:val="left" w:pos="1428"/>
        </w:tabs>
        <w:jc w:val="both"/>
        <w:rPr>
          <w:rFonts w:asciiTheme="minorHAnsi" w:hAnsiTheme="minorHAnsi" w:cstheme="minorBidi"/>
        </w:rPr>
      </w:pPr>
      <w:r w:rsidRPr="389B8147">
        <w:rPr>
          <w:rFonts w:asciiTheme="minorHAnsi" w:hAnsiTheme="minorHAnsi" w:cstheme="minorBidi"/>
        </w:rPr>
        <w:t>IT services</w:t>
      </w:r>
      <w:r w:rsidR="039BB025" w:rsidRPr="389B8147">
        <w:rPr>
          <w:rFonts w:asciiTheme="minorHAnsi" w:hAnsiTheme="minorHAnsi" w:cstheme="minorBidi"/>
        </w:rPr>
        <w:t>;</w:t>
      </w:r>
    </w:p>
    <w:p w14:paraId="65EC4A38" w14:textId="163CD795" w:rsidR="61D79A89" w:rsidRDefault="61D79A89" w:rsidP="389B8147">
      <w:pPr>
        <w:pStyle w:val="ListParagraph"/>
        <w:numPr>
          <w:ilvl w:val="0"/>
          <w:numId w:val="13"/>
        </w:numPr>
        <w:tabs>
          <w:tab w:val="left" w:pos="1428"/>
        </w:tabs>
        <w:jc w:val="both"/>
        <w:rPr>
          <w:rFonts w:asciiTheme="minorHAnsi" w:hAnsiTheme="minorHAnsi" w:cstheme="minorBidi"/>
        </w:rPr>
      </w:pPr>
      <w:r w:rsidRPr="389B8147">
        <w:rPr>
          <w:rFonts w:asciiTheme="minorHAnsi" w:hAnsiTheme="minorHAnsi" w:cstheme="minorBidi"/>
        </w:rPr>
        <w:t>website hosting</w:t>
      </w:r>
      <w:r w:rsidR="22391A50" w:rsidRPr="389B8147">
        <w:rPr>
          <w:rFonts w:asciiTheme="minorHAnsi" w:hAnsiTheme="minorHAnsi" w:cstheme="minorBidi"/>
        </w:rPr>
        <w:t>; and</w:t>
      </w:r>
    </w:p>
    <w:p w14:paraId="23FDB98C" w14:textId="0E3392F3" w:rsidR="489E9DDA" w:rsidRDefault="489E9DDA" w:rsidP="389B8147">
      <w:pPr>
        <w:pStyle w:val="ListParagraph"/>
        <w:numPr>
          <w:ilvl w:val="0"/>
          <w:numId w:val="13"/>
        </w:numPr>
        <w:tabs>
          <w:tab w:val="left" w:pos="1428"/>
        </w:tabs>
        <w:jc w:val="both"/>
        <w:rPr>
          <w:rFonts w:asciiTheme="minorHAnsi" w:hAnsiTheme="minorHAnsi" w:cstheme="minorBidi"/>
        </w:rPr>
      </w:pPr>
      <w:r w:rsidRPr="389B8147">
        <w:rPr>
          <w:rFonts w:asciiTheme="minorHAnsi" w:hAnsiTheme="minorHAnsi" w:cstheme="minorBidi"/>
        </w:rPr>
        <w:t>insurance</w:t>
      </w:r>
    </w:p>
    <w:p w14:paraId="22D9E2E0" w14:textId="77777777" w:rsidR="00D04E55" w:rsidRPr="006B1638" w:rsidRDefault="00D04E55" w:rsidP="00D04E55">
      <w:pPr>
        <w:pStyle w:val="ListParagraph"/>
        <w:tabs>
          <w:tab w:val="left" w:pos="1428"/>
        </w:tabs>
        <w:jc w:val="both"/>
        <w:rPr>
          <w:rFonts w:asciiTheme="minorHAnsi" w:hAnsiTheme="minorHAnsi" w:cstheme="minorHAnsi"/>
        </w:rPr>
      </w:pPr>
    </w:p>
    <w:p w14:paraId="50491E94" w14:textId="1800F969" w:rsidR="00D04E55" w:rsidRPr="006B1638" w:rsidRDefault="00D04E55" w:rsidP="700853F7">
      <w:pPr>
        <w:pStyle w:val="ListParagraph"/>
        <w:tabs>
          <w:tab w:val="left" w:pos="1428"/>
        </w:tabs>
        <w:jc w:val="both"/>
        <w:rPr>
          <w:rFonts w:asciiTheme="minorHAnsi" w:hAnsiTheme="minorHAnsi" w:cstheme="minorBidi"/>
        </w:rPr>
      </w:pPr>
      <w:r w:rsidRPr="700853F7">
        <w:rPr>
          <w:rFonts w:asciiTheme="minorHAnsi" w:hAnsiTheme="minorHAnsi" w:cstheme="minorBidi"/>
        </w:rPr>
        <w:t xml:space="preserve">We will share personal data regarding your participation in any pension arrangement operated by us with the trustees or scheme managers of the arrangement in connection with the administration of the </w:t>
      </w:r>
      <w:r w:rsidR="0AA4428A" w:rsidRPr="700853F7">
        <w:rPr>
          <w:rFonts w:asciiTheme="minorHAnsi" w:hAnsiTheme="minorHAnsi" w:cstheme="minorBidi"/>
        </w:rPr>
        <w:t>pension</w:t>
      </w:r>
      <w:r w:rsidRPr="700853F7">
        <w:rPr>
          <w:rFonts w:asciiTheme="minorHAnsi" w:hAnsiTheme="minorHAnsi" w:cstheme="minorBidi"/>
        </w:rPr>
        <w:t>.</w:t>
      </w:r>
    </w:p>
    <w:p w14:paraId="34838BB7" w14:textId="4E3DE407" w:rsidR="13824858" w:rsidRDefault="13824858" w:rsidP="13824858">
      <w:pPr>
        <w:pStyle w:val="ListParagraph"/>
        <w:tabs>
          <w:tab w:val="left" w:pos="1428"/>
        </w:tabs>
        <w:jc w:val="both"/>
        <w:rPr>
          <w:rFonts w:asciiTheme="minorHAnsi" w:hAnsiTheme="minorHAnsi" w:cstheme="minorBidi"/>
        </w:rPr>
      </w:pPr>
    </w:p>
    <w:p w14:paraId="4A660637" w14:textId="6C76AD51" w:rsidR="2AF19858" w:rsidRDefault="2AF19858" w:rsidP="13824858">
      <w:pPr>
        <w:pStyle w:val="ListParagraph"/>
        <w:tabs>
          <w:tab w:val="left" w:pos="1428"/>
        </w:tabs>
        <w:jc w:val="both"/>
        <w:rPr>
          <w:rFonts w:asciiTheme="minorHAnsi" w:hAnsiTheme="minorHAnsi" w:cstheme="minorBidi"/>
        </w:rPr>
      </w:pPr>
      <w:r w:rsidRPr="4B519C9C">
        <w:rPr>
          <w:rFonts w:asciiTheme="minorHAnsi" w:hAnsiTheme="minorHAnsi" w:cstheme="minorBidi"/>
        </w:rPr>
        <w:t>We may share personal information about your employment with your future employer for reference purposes, or with occupationa</w:t>
      </w:r>
      <w:r w:rsidR="31582EBC" w:rsidRPr="4B519C9C">
        <w:rPr>
          <w:rFonts w:asciiTheme="minorHAnsi" w:hAnsiTheme="minorHAnsi" w:cstheme="minorBidi"/>
        </w:rPr>
        <w:t xml:space="preserve">l health professionals, if required. </w:t>
      </w:r>
    </w:p>
    <w:p w14:paraId="6B2DF63F" w14:textId="5D4CBFCD" w:rsidR="00D04E55" w:rsidRPr="006B1638" w:rsidRDefault="00D04E55" w:rsidP="00D04E55">
      <w:pPr>
        <w:pStyle w:val="ListParagraph"/>
        <w:tabs>
          <w:tab w:val="left" w:pos="1428"/>
        </w:tabs>
        <w:jc w:val="both"/>
        <w:rPr>
          <w:rFonts w:asciiTheme="minorHAnsi" w:hAnsiTheme="minorHAnsi" w:cstheme="minorHAnsi"/>
        </w:rPr>
      </w:pPr>
    </w:p>
    <w:p w14:paraId="3AA06CCD" w14:textId="173406C8" w:rsidR="00D04E55" w:rsidRPr="006B1638" w:rsidRDefault="00D04E55" w:rsidP="00D04E55">
      <w:pPr>
        <w:pStyle w:val="ListParagraph"/>
        <w:tabs>
          <w:tab w:val="left" w:pos="1428"/>
        </w:tabs>
        <w:jc w:val="both"/>
        <w:rPr>
          <w:rFonts w:asciiTheme="minorHAnsi" w:hAnsiTheme="minorHAnsi" w:cstheme="minorHAnsi"/>
        </w:rPr>
      </w:pPr>
      <w:r w:rsidRPr="006B1638">
        <w:rPr>
          <w:rFonts w:asciiTheme="minorHAnsi" w:hAnsiTheme="minorHAnsi" w:cstheme="minorHAnsi"/>
        </w:rPr>
        <w:t xml:space="preserve">We do not allow our third-party service providers to use your personal data for their own purposes. We only permit them to process your personal data for specified purposes and in accordance with our </w:t>
      </w:r>
      <w:r w:rsidR="00DF7547">
        <w:rPr>
          <w:rFonts w:asciiTheme="minorHAnsi" w:hAnsiTheme="minorHAnsi" w:cstheme="minorHAnsi"/>
        </w:rPr>
        <w:t xml:space="preserve">documented </w:t>
      </w:r>
      <w:r w:rsidRPr="006B1638">
        <w:rPr>
          <w:rFonts w:asciiTheme="minorHAnsi" w:hAnsiTheme="minorHAnsi" w:cstheme="minorHAnsi"/>
        </w:rPr>
        <w:t>instructions.</w:t>
      </w:r>
    </w:p>
    <w:p w14:paraId="4F75F55D" w14:textId="78E6F335" w:rsidR="005426D1" w:rsidRDefault="005426D1" w:rsidP="00D04E55">
      <w:pPr>
        <w:pStyle w:val="ListParagraph"/>
        <w:tabs>
          <w:tab w:val="left" w:pos="1428"/>
        </w:tabs>
        <w:jc w:val="both"/>
        <w:rPr>
          <w:rFonts w:asciiTheme="minorHAnsi" w:hAnsiTheme="minorHAnsi" w:cstheme="minorHAnsi"/>
        </w:rPr>
      </w:pPr>
    </w:p>
    <w:p w14:paraId="08E13BF0" w14:textId="507DEE54" w:rsidR="00D04E55" w:rsidRDefault="00D04E55" w:rsidP="00D04E55">
      <w:pPr>
        <w:pStyle w:val="ListParagraph"/>
        <w:tabs>
          <w:tab w:val="left" w:pos="1428"/>
        </w:tabs>
        <w:jc w:val="both"/>
        <w:rPr>
          <w:rFonts w:asciiTheme="minorHAnsi" w:hAnsiTheme="minorHAnsi" w:cstheme="minorHAnsi"/>
          <w:b/>
          <w:bCs/>
        </w:rPr>
      </w:pPr>
      <w:r w:rsidRPr="006B1638">
        <w:rPr>
          <w:rFonts w:asciiTheme="minorHAnsi" w:hAnsiTheme="minorHAnsi" w:cstheme="minorHAnsi"/>
          <w:b/>
          <w:bCs/>
        </w:rPr>
        <w:t>What about other third parties?</w:t>
      </w:r>
    </w:p>
    <w:p w14:paraId="0A2CEF5A" w14:textId="77777777" w:rsidR="005426D1" w:rsidRPr="006B1638" w:rsidRDefault="005426D1" w:rsidP="00D04E55">
      <w:pPr>
        <w:pStyle w:val="ListParagraph"/>
        <w:tabs>
          <w:tab w:val="left" w:pos="1428"/>
        </w:tabs>
        <w:jc w:val="both"/>
        <w:rPr>
          <w:rFonts w:asciiTheme="minorHAnsi" w:hAnsiTheme="minorHAnsi" w:cstheme="minorHAnsi"/>
          <w:b/>
          <w:bCs/>
        </w:rPr>
      </w:pPr>
    </w:p>
    <w:p w14:paraId="4DE9B667" w14:textId="340D0ABB" w:rsidR="00D04E55" w:rsidRPr="006B1638" w:rsidRDefault="00D04E55" w:rsidP="00D04E55">
      <w:pPr>
        <w:pStyle w:val="ListParagraph"/>
        <w:tabs>
          <w:tab w:val="left" w:pos="1428"/>
        </w:tabs>
        <w:jc w:val="both"/>
        <w:rPr>
          <w:rFonts w:asciiTheme="minorHAnsi" w:hAnsiTheme="minorHAnsi" w:cstheme="minorHAnsi"/>
        </w:rPr>
      </w:pPr>
      <w:r w:rsidRPr="006B1638">
        <w:rPr>
          <w:rFonts w:asciiTheme="minorHAnsi" w:hAnsiTheme="minorHAnsi" w:cstheme="minorHAnsi"/>
        </w:rPr>
        <w:t xml:space="preserve">We may also need to share your personal information with a regulator or to otherwise comply with the law. This may include making returns to HMRC, </w:t>
      </w:r>
      <w:r w:rsidR="00EC556B" w:rsidRPr="006B1638">
        <w:rPr>
          <w:rFonts w:asciiTheme="minorHAnsi" w:hAnsiTheme="minorHAnsi" w:cstheme="minorHAnsi"/>
        </w:rPr>
        <w:t>government bodies and regulatory authorities, the Police and other crime prevention and detection agencies and the UK Information Commissioner’s Office (ICO).</w:t>
      </w:r>
    </w:p>
    <w:p w14:paraId="29D1B7FC" w14:textId="012F3C2A" w:rsidR="00D04E55" w:rsidRPr="006B1638" w:rsidRDefault="00D04E55" w:rsidP="00D04E55">
      <w:pPr>
        <w:pStyle w:val="ListParagraph"/>
        <w:tabs>
          <w:tab w:val="left" w:pos="1428"/>
        </w:tabs>
        <w:jc w:val="both"/>
        <w:rPr>
          <w:rFonts w:asciiTheme="minorHAnsi" w:hAnsiTheme="minorHAnsi" w:cstheme="minorHAnsi"/>
          <w:b/>
          <w:bCs/>
          <w:sz w:val="20"/>
          <w:szCs w:val="20"/>
        </w:rPr>
      </w:pPr>
    </w:p>
    <w:p w14:paraId="0C23B502" w14:textId="620ADE3C" w:rsidR="008616FE" w:rsidRPr="006B1638" w:rsidRDefault="008616FE">
      <w:pPr>
        <w:pStyle w:val="ListParagraph"/>
        <w:numPr>
          <w:ilvl w:val="0"/>
          <w:numId w:val="2"/>
        </w:numPr>
        <w:tabs>
          <w:tab w:val="left" w:pos="1428"/>
        </w:tabs>
        <w:jc w:val="both"/>
        <w:rPr>
          <w:rFonts w:asciiTheme="minorHAnsi" w:hAnsiTheme="minorHAnsi" w:cstheme="minorHAnsi"/>
          <w:b/>
          <w:bCs/>
          <w:sz w:val="24"/>
          <w:szCs w:val="24"/>
        </w:rPr>
      </w:pPr>
      <w:r w:rsidRPr="006B1638">
        <w:rPr>
          <w:rFonts w:asciiTheme="minorHAnsi" w:hAnsiTheme="minorHAnsi" w:cstheme="minorHAnsi"/>
          <w:b/>
          <w:bCs/>
          <w:sz w:val="24"/>
          <w:szCs w:val="24"/>
        </w:rPr>
        <w:t>Transferring your information out of the UK</w:t>
      </w:r>
    </w:p>
    <w:p w14:paraId="75D5694F" w14:textId="1735FB15" w:rsidR="008616FE" w:rsidRPr="006B1638" w:rsidRDefault="008616FE" w:rsidP="00D04E55">
      <w:pPr>
        <w:pStyle w:val="ListParagraph"/>
        <w:tabs>
          <w:tab w:val="left" w:pos="1428"/>
        </w:tabs>
        <w:jc w:val="both"/>
        <w:rPr>
          <w:rFonts w:asciiTheme="minorHAnsi" w:hAnsiTheme="minorHAnsi" w:cstheme="minorHAnsi"/>
          <w:b/>
          <w:bCs/>
          <w:sz w:val="20"/>
          <w:szCs w:val="20"/>
        </w:rPr>
      </w:pPr>
    </w:p>
    <w:p w14:paraId="488BE6C6" w14:textId="6B6B41A2" w:rsidR="008616FE" w:rsidRPr="006B1638" w:rsidRDefault="008616FE" w:rsidP="13824858">
      <w:pPr>
        <w:pStyle w:val="ListParagraph"/>
        <w:tabs>
          <w:tab w:val="left" w:pos="1428"/>
        </w:tabs>
        <w:jc w:val="both"/>
        <w:rPr>
          <w:rFonts w:asciiTheme="minorHAnsi" w:hAnsiTheme="minorHAnsi" w:cstheme="minorBidi"/>
        </w:rPr>
      </w:pPr>
      <w:r w:rsidRPr="389B8147">
        <w:rPr>
          <w:rFonts w:asciiTheme="minorHAnsi" w:hAnsiTheme="minorHAnsi" w:cstheme="minorBidi"/>
        </w:rPr>
        <w:t xml:space="preserve">We </w:t>
      </w:r>
      <w:r w:rsidR="36D0EC36" w:rsidRPr="389B8147">
        <w:rPr>
          <w:rFonts w:asciiTheme="minorHAnsi" w:hAnsiTheme="minorHAnsi" w:cstheme="minorBidi"/>
        </w:rPr>
        <w:t xml:space="preserve">may </w:t>
      </w:r>
      <w:r w:rsidRPr="389B8147">
        <w:rPr>
          <w:rFonts w:asciiTheme="minorHAnsi" w:hAnsiTheme="minorHAnsi" w:cstheme="minorBidi"/>
        </w:rPr>
        <w:t xml:space="preserve">transfer the personal information we collect about you to </w:t>
      </w:r>
      <w:r w:rsidR="21EB263E" w:rsidRPr="389B8147">
        <w:rPr>
          <w:rFonts w:asciiTheme="minorHAnsi" w:hAnsiTheme="minorHAnsi" w:cstheme="minorBidi"/>
        </w:rPr>
        <w:t xml:space="preserve">a country </w:t>
      </w:r>
      <w:r w:rsidRPr="389B8147">
        <w:rPr>
          <w:rFonts w:asciiTheme="minorHAnsi" w:hAnsiTheme="minorHAnsi" w:cstheme="minorBidi"/>
        </w:rPr>
        <w:t xml:space="preserve">outside of the EEA </w:t>
      </w:r>
      <w:bookmarkStart w:id="7" w:name="_Int_Pd6v6jj3"/>
      <w:r w:rsidRPr="389B8147">
        <w:rPr>
          <w:rFonts w:asciiTheme="minorHAnsi" w:hAnsiTheme="minorHAnsi" w:cstheme="minorBidi"/>
        </w:rPr>
        <w:t>in order to</w:t>
      </w:r>
      <w:bookmarkEnd w:id="7"/>
      <w:r w:rsidRPr="389B8147">
        <w:rPr>
          <w:rFonts w:asciiTheme="minorHAnsi" w:hAnsiTheme="minorHAnsi" w:cstheme="minorBidi"/>
        </w:rPr>
        <w:t xml:space="preserve"> </w:t>
      </w:r>
      <w:bookmarkStart w:id="8" w:name="_Int_bF8F5Y6H"/>
      <w:r w:rsidRPr="389B8147">
        <w:rPr>
          <w:rFonts w:asciiTheme="minorHAnsi" w:hAnsiTheme="minorHAnsi" w:cstheme="minorBidi"/>
        </w:rPr>
        <w:t>perform</w:t>
      </w:r>
      <w:bookmarkEnd w:id="8"/>
      <w:r w:rsidRPr="389B8147">
        <w:rPr>
          <w:rFonts w:asciiTheme="minorHAnsi" w:hAnsiTheme="minorHAnsi" w:cstheme="minorBidi"/>
        </w:rPr>
        <w:t xml:space="preserve"> our contract with you</w:t>
      </w:r>
      <w:r w:rsidR="7E0D3C7D" w:rsidRPr="389B8147">
        <w:rPr>
          <w:rFonts w:asciiTheme="minorHAnsi" w:hAnsiTheme="minorHAnsi" w:cstheme="minorBidi"/>
        </w:rPr>
        <w:t xml:space="preserve">. Where this transfer </w:t>
      </w:r>
      <w:r w:rsidR="667DA9E0" w:rsidRPr="389B8147">
        <w:rPr>
          <w:rFonts w:asciiTheme="minorHAnsi" w:hAnsiTheme="minorHAnsi" w:cstheme="minorBidi"/>
        </w:rPr>
        <w:t>occurs,</w:t>
      </w:r>
      <w:r w:rsidR="7E0D3C7D" w:rsidRPr="389B8147">
        <w:rPr>
          <w:rFonts w:asciiTheme="minorHAnsi" w:hAnsiTheme="minorHAnsi" w:cstheme="minorBidi"/>
        </w:rPr>
        <w:t xml:space="preserve"> it will only be where there is </w:t>
      </w:r>
      <w:r w:rsidRPr="389B8147">
        <w:rPr>
          <w:rFonts w:asciiTheme="minorHAnsi" w:hAnsiTheme="minorHAnsi" w:cstheme="minorBidi"/>
        </w:rPr>
        <w:t>an adequacy decision by the European Commission in respect of that</w:t>
      </w:r>
      <w:r w:rsidR="12F7302A" w:rsidRPr="389B8147">
        <w:rPr>
          <w:rFonts w:asciiTheme="minorHAnsi" w:hAnsiTheme="minorHAnsi" w:cstheme="minorBidi"/>
        </w:rPr>
        <w:t xml:space="preserve"> </w:t>
      </w:r>
      <w:r w:rsidRPr="389B8147">
        <w:rPr>
          <w:rFonts w:asciiTheme="minorHAnsi" w:hAnsiTheme="minorHAnsi" w:cstheme="minorBidi"/>
        </w:rPr>
        <w:t>country</w:t>
      </w:r>
      <w:r w:rsidR="2FC8C89D" w:rsidRPr="389B8147">
        <w:rPr>
          <w:rFonts w:asciiTheme="minorHAnsi" w:hAnsiTheme="minorHAnsi" w:cstheme="minorBidi"/>
        </w:rPr>
        <w:t xml:space="preserve">. </w:t>
      </w:r>
      <w:r w:rsidRPr="389B8147">
        <w:rPr>
          <w:rFonts w:asciiTheme="minorHAnsi" w:hAnsiTheme="minorHAnsi" w:cstheme="minorBidi"/>
        </w:rPr>
        <w:t xml:space="preserve">This means that the </w:t>
      </w:r>
      <w:r w:rsidR="425EADC3" w:rsidRPr="389B8147">
        <w:rPr>
          <w:rFonts w:asciiTheme="minorHAnsi" w:hAnsiTheme="minorHAnsi" w:cstheme="minorBidi"/>
        </w:rPr>
        <w:t>country to</w:t>
      </w:r>
      <w:r w:rsidRPr="389B8147">
        <w:rPr>
          <w:rFonts w:asciiTheme="minorHAnsi" w:hAnsiTheme="minorHAnsi" w:cstheme="minorBidi"/>
        </w:rPr>
        <w:t xml:space="preserve"> which we transfer your data </w:t>
      </w:r>
      <w:r w:rsidR="18D9946C" w:rsidRPr="389B8147">
        <w:rPr>
          <w:rFonts w:asciiTheme="minorHAnsi" w:hAnsiTheme="minorHAnsi" w:cstheme="minorBidi"/>
        </w:rPr>
        <w:t>is</w:t>
      </w:r>
      <w:r w:rsidRPr="389B8147">
        <w:rPr>
          <w:rFonts w:asciiTheme="minorHAnsi" w:hAnsiTheme="minorHAnsi" w:cstheme="minorBidi"/>
        </w:rPr>
        <w:t xml:space="preserve"> deemed to provide an adequate level of protection for your personal information.</w:t>
      </w:r>
      <w:r w:rsidR="2D3E272D" w:rsidRPr="389B8147">
        <w:rPr>
          <w:rFonts w:asciiTheme="minorHAnsi" w:hAnsiTheme="minorHAnsi" w:cstheme="minorBidi"/>
        </w:rPr>
        <w:t xml:space="preserve"> Where the country has not been deemed to provide an adequate level of protection for personal data, we will have</w:t>
      </w:r>
      <w:r w:rsidRPr="389B8147">
        <w:rPr>
          <w:rFonts w:asciiTheme="minorHAnsi" w:hAnsiTheme="minorHAnsi" w:cstheme="minorBidi"/>
        </w:rPr>
        <w:t xml:space="preserve"> put in place appropriate measures to ensure that your personal information is treated by those third parties in a way that is consistent </w:t>
      </w:r>
      <w:r w:rsidR="2AF2591F" w:rsidRPr="389B8147">
        <w:rPr>
          <w:rFonts w:asciiTheme="minorHAnsi" w:hAnsiTheme="minorHAnsi" w:cstheme="minorBidi"/>
        </w:rPr>
        <w:t>with,</w:t>
      </w:r>
      <w:r w:rsidRPr="389B8147">
        <w:rPr>
          <w:rFonts w:asciiTheme="minorHAnsi" w:hAnsiTheme="minorHAnsi" w:cstheme="minorBidi"/>
        </w:rPr>
        <w:t xml:space="preserve"> and which respects</w:t>
      </w:r>
      <w:r w:rsidR="01F86351" w:rsidRPr="389B8147">
        <w:rPr>
          <w:rFonts w:asciiTheme="minorHAnsi" w:hAnsiTheme="minorHAnsi" w:cstheme="minorBidi"/>
        </w:rPr>
        <w:t>,</w:t>
      </w:r>
      <w:r w:rsidRPr="389B8147">
        <w:rPr>
          <w:rFonts w:asciiTheme="minorHAnsi" w:hAnsiTheme="minorHAnsi" w:cstheme="minorBidi"/>
        </w:rPr>
        <w:t xml:space="preserve"> the EU and UK laws on data protection</w:t>
      </w:r>
      <w:r w:rsidR="556C16DE" w:rsidRPr="389B8147">
        <w:rPr>
          <w:rFonts w:asciiTheme="minorHAnsi" w:hAnsiTheme="minorHAnsi" w:cstheme="minorBidi"/>
        </w:rPr>
        <w:t xml:space="preserve">. </w:t>
      </w:r>
    </w:p>
    <w:p w14:paraId="0CEE0004" w14:textId="2EEC2EA9" w:rsidR="008616FE" w:rsidRPr="006B1638" w:rsidRDefault="008616FE" w:rsidP="00D04E55">
      <w:pPr>
        <w:pStyle w:val="ListParagraph"/>
        <w:tabs>
          <w:tab w:val="left" w:pos="1428"/>
        </w:tabs>
        <w:jc w:val="both"/>
        <w:rPr>
          <w:rFonts w:asciiTheme="minorHAnsi" w:hAnsiTheme="minorHAnsi" w:cstheme="minorHAnsi"/>
          <w:b/>
          <w:bCs/>
          <w:sz w:val="20"/>
          <w:szCs w:val="20"/>
        </w:rPr>
      </w:pPr>
    </w:p>
    <w:p w14:paraId="35C6D6F2" w14:textId="4939AE96" w:rsidR="003A6583" w:rsidRPr="006B1638" w:rsidRDefault="003A6583">
      <w:pPr>
        <w:pStyle w:val="ListParagraph"/>
        <w:numPr>
          <w:ilvl w:val="0"/>
          <w:numId w:val="2"/>
        </w:numPr>
        <w:tabs>
          <w:tab w:val="left" w:pos="1428"/>
        </w:tabs>
        <w:jc w:val="both"/>
        <w:rPr>
          <w:rFonts w:asciiTheme="minorHAnsi" w:hAnsiTheme="minorHAnsi" w:cstheme="minorHAnsi"/>
          <w:b/>
          <w:bCs/>
          <w:sz w:val="24"/>
          <w:szCs w:val="24"/>
        </w:rPr>
      </w:pPr>
      <w:r w:rsidRPr="006B1638">
        <w:rPr>
          <w:rFonts w:asciiTheme="minorHAnsi" w:hAnsiTheme="minorHAnsi" w:cstheme="minorHAnsi"/>
          <w:b/>
          <w:bCs/>
          <w:sz w:val="24"/>
          <w:szCs w:val="24"/>
        </w:rPr>
        <w:t>Data Security</w:t>
      </w:r>
    </w:p>
    <w:p w14:paraId="44EB9E90" w14:textId="1E2ECDA3" w:rsidR="003A6583" w:rsidRPr="006B1638" w:rsidRDefault="003A6583" w:rsidP="003A6583">
      <w:pPr>
        <w:pStyle w:val="ListParagraph"/>
        <w:tabs>
          <w:tab w:val="left" w:pos="1428"/>
        </w:tabs>
        <w:jc w:val="both"/>
        <w:rPr>
          <w:rFonts w:asciiTheme="minorHAnsi" w:hAnsiTheme="minorHAnsi" w:cstheme="minorHAnsi"/>
          <w:b/>
          <w:bCs/>
        </w:rPr>
      </w:pPr>
    </w:p>
    <w:p w14:paraId="3925FC4F" w14:textId="75F4E1DA" w:rsidR="003A6583" w:rsidRPr="006B1638" w:rsidRDefault="003A6583" w:rsidP="003A6583">
      <w:pPr>
        <w:pStyle w:val="ListParagraph"/>
        <w:tabs>
          <w:tab w:val="left" w:pos="1428"/>
        </w:tabs>
        <w:jc w:val="both"/>
        <w:rPr>
          <w:rFonts w:asciiTheme="minorHAnsi" w:hAnsiTheme="minorHAnsi" w:cstheme="minorHAnsi"/>
        </w:rPr>
      </w:pPr>
      <w:r w:rsidRPr="006B1638">
        <w:rPr>
          <w:rFonts w:asciiTheme="minorHAnsi" w:hAnsiTheme="minorHAnsi" w:cstheme="minorHAnsi"/>
        </w:rPr>
        <w:t xml:space="preserve">We have in place appropriate security measures to prevent your personal information from being accidentally lost, used or accessed in an unauthorised way, altered or disclosed. Additionally, we limit access to your personal information to those employees, agents, contractors and other third parties who have a business need to know. They will only process your personal information on our </w:t>
      </w:r>
      <w:r w:rsidR="00EC1996" w:rsidRPr="006B1638">
        <w:rPr>
          <w:rFonts w:asciiTheme="minorHAnsi" w:hAnsiTheme="minorHAnsi" w:cstheme="minorHAnsi"/>
        </w:rPr>
        <w:t>instructions,</w:t>
      </w:r>
      <w:r w:rsidRPr="006B1638">
        <w:rPr>
          <w:rFonts w:asciiTheme="minorHAnsi" w:hAnsiTheme="minorHAnsi" w:cstheme="minorHAnsi"/>
        </w:rPr>
        <w:t xml:space="preserve"> and they are subject to a duty of confidentiality.</w:t>
      </w:r>
    </w:p>
    <w:p w14:paraId="0EE71B4F" w14:textId="77777777" w:rsidR="003A6583" w:rsidRPr="006B1638" w:rsidRDefault="003A6583" w:rsidP="003A6583">
      <w:pPr>
        <w:pStyle w:val="ListParagraph"/>
        <w:tabs>
          <w:tab w:val="left" w:pos="1428"/>
        </w:tabs>
        <w:jc w:val="both"/>
        <w:rPr>
          <w:rFonts w:asciiTheme="minorHAnsi" w:hAnsiTheme="minorHAnsi" w:cstheme="minorHAnsi"/>
        </w:rPr>
      </w:pPr>
    </w:p>
    <w:p w14:paraId="04939918" w14:textId="6943B69D" w:rsidR="003A6583" w:rsidRPr="006B1638" w:rsidRDefault="003A6583" w:rsidP="003A6583">
      <w:pPr>
        <w:pStyle w:val="ListParagraph"/>
        <w:tabs>
          <w:tab w:val="left" w:pos="1428"/>
        </w:tabs>
        <w:jc w:val="both"/>
        <w:rPr>
          <w:rFonts w:asciiTheme="minorHAnsi" w:hAnsiTheme="minorHAnsi" w:cstheme="minorHAnsi"/>
        </w:rPr>
      </w:pPr>
      <w:r w:rsidRPr="006B1638">
        <w:rPr>
          <w:rFonts w:asciiTheme="minorHAnsi" w:hAnsiTheme="minorHAnsi" w:cstheme="minorHAnsi"/>
        </w:rPr>
        <w:t>We have put in place procedures to deal with any suspected data security breach and will notify you and any applicable regulator of a suspected breach where we are legally required to do so.</w:t>
      </w:r>
    </w:p>
    <w:p w14:paraId="65C183E4" w14:textId="4BEDC062" w:rsidR="008A1FF3" w:rsidRPr="006B1638" w:rsidRDefault="008A1FF3" w:rsidP="003A6583">
      <w:pPr>
        <w:pStyle w:val="ListParagraph"/>
        <w:tabs>
          <w:tab w:val="left" w:pos="1428"/>
        </w:tabs>
        <w:jc w:val="both"/>
        <w:rPr>
          <w:rFonts w:asciiTheme="minorHAnsi" w:hAnsiTheme="minorHAnsi" w:cstheme="minorHAnsi"/>
          <w:sz w:val="20"/>
          <w:szCs w:val="20"/>
        </w:rPr>
      </w:pPr>
    </w:p>
    <w:p w14:paraId="7AFA416C" w14:textId="1E680969" w:rsidR="008A1FF3" w:rsidRPr="006B1638" w:rsidRDefault="008A1FF3">
      <w:pPr>
        <w:pStyle w:val="ListParagraph"/>
        <w:numPr>
          <w:ilvl w:val="0"/>
          <w:numId w:val="2"/>
        </w:numPr>
        <w:tabs>
          <w:tab w:val="left" w:pos="1428"/>
        </w:tabs>
        <w:jc w:val="both"/>
        <w:rPr>
          <w:rFonts w:asciiTheme="minorHAnsi" w:hAnsiTheme="minorHAnsi" w:cstheme="minorHAnsi"/>
          <w:b/>
          <w:bCs/>
          <w:sz w:val="24"/>
          <w:szCs w:val="24"/>
        </w:rPr>
      </w:pPr>
      <w:r w:rsidRPr="006B1638">
        <w:rPr>
          <w:rFonts w:asciiTheme="minorHAnsi" w:hAnsiTheme="minorHAnsi" w:cstheme="minorHAnsi"/>
          <w:b/>
          <w:bCs/>
          <w:sz w:val="24"/>
          <w:szCs w:val="24"/>
        </w:rPr>
        <w:t>Data Retention</w:t>
      </w:r>
    </w:p>
    <w:p w14:paraId="183DD046" w14:textId="166BB9B7" w:rsidR="008A1FF3" w:rsidRPr="006B1638" w:rsidRDefault="008A1FF3" w:rsidP="008A1FF3">
      <w:pPr>
        <w:pStyle w:val="ListParagraph"/>
        <w:tabs>
          <w:tab w:val="left" w:pos="1428"/>
        </w:tabs>
        <w:jc w:val="both"/>
        <w:rPr>
          <w:rFonts w:asciiTheme="minorHAnsi" w:hAnsiTheme="minorHAnsi" w:cstheme="minorHAnsi"/>
          <w:b/>
          <w:bCs/>
        </w:rPr>
      </w:pPr>
    </w:p>
    <w:p w14:paraId="62B4DB08" w14:textId="67920E42" w:rsidR="008A1FF3" w:rsidRPr="006B1638" w:rsidRDefault="008A1FF3" w:rsidP="008A1FF3">
      <w:pPr>
        <w:pStyle w:val="ListParagraph"/>
        <w:tabs>
          <w:tab w:val="left" w:pos="1428"/>
        </w:tabs>
        <w:jc w:val="both"/>
        <w:rPr>
          <w:rFonts w:asciiTheme="minorHAnsi" w:hAnsiTheme="minorHAnsi" w:cstheme="minorHAnsi"/>
          <w:b/>
          <w:bCs/>
        </w:rPr>
      </w:pPr>
      <w:r w:rsidRPr="006B1638">
        <w:rPr>
          <w:rFonts w:asciiTheme="minorHAnsi" w:hAnsiTheme="minorHAnsi" w:cstheme="minorHAnsi"/>
          <w:b/>
          <w:bCs/>
        </w:rPr>
        <w:t>How long will you use my information for?</w:t>
      </w:r>
    </w:p>
    <w:p w14:paraId="6939DF94" w14:textId="77777777" w:rsidR="008A1FF3" w:rsidRPr="006B1638" w:rsidRDefault="008A1FF3" w:rsidP="008A1FF3">
      <w:pPr>
        <w:pStyle w:val="ListParagraph"/>
        <w:tabs>
          <w:tab w:val="left" w:pos="1428"/>
        </w:tabs>
        <w:jc w:val="both"/>
        <w:rPr>
          <w:rFonts w:asciiTheme="minorHAnsi" w:hAnsiTheme="minorHAnsi" w:cstheme="minorHAnsi"/>
        </w:rPr>
      </w:pPr>
    </w:p>
    <w:p w14:paraId="4F43B4D8" w14:textId="15A30C9C" w:rsidR="008A1FF3" w:rsidRPr="006B1638" w:rsidRDefault="008A1FF3" w:rsidP="13824858">
      <w:pPr>
        <w:pStyle w:val="ListParagraph"/>
        <w:tabs>
          <w:tab w:val="left" w:pos="1428"/>
        </w:tabs>
        <w:jc w:val="both"/>
        <w:rPr>
          <w:rFonts w:asciiTheme="minorHAnsi" w:hAnsiTheme="minorHAnsi" w:cstheme="minorBidi"/>
        </w:rPr>
      </w:pPr>
      <w:r w:rsidRPr="389B8147">
        <w:rPr>
          <w:rFonts w:asciiTheme="minorHAnsi" w:hAnsiTheme="minorHAnsi" w:cstheme="minorBidi"/>
        </w:rPr>
        <w:t xml:space="preserve">We will only retain your personal information for as long as necessary to fulfil the purposes for which we collected it, including for the purposes of satisfying any legal, accounting or reporting requirements. Details of retention periods for </w:t>
      </w:r>
      <w:r w:rsidR="0A505D31" w:rsidRPr="389B8147">
        <w:rPr>
          <w:rFonts w:asciiTheme="minorHAnsi" w:hAnsiTheme="minorHAnsi" w:cstheme="minorBidi"/>
        </w:rPr>
        <w:t>various aspects</w:t>
      </w:r>
      <w:r w:rsidRPr="389B8147">
        <w:rPr>
          <w:rFonts w:asciiTheme="minorHAnsi" w:hAnsiTheme="minorHAnsi" w:cstheme="minorBidi"/>
        </w:rPr>
        <w:t xml:space="preserve"> of your personal information are available in our </w:t>
      </w:r>
      <w:r w:rsidR="00073326" w:rsidRPr="389B8147">
        <w:rPr>
          <w:rFonts w:asciiTheme="minorHAnsi" w:hAnsiTheme="minorHAnsi" w:cstheme="minorBidi"/>
        </w:rPr>
        <w:t>Records Management Policy</w:t>
      </w:r>
      <w:r w:rsidR="01A2A077" w:rsidRPr="389B8147">
        <w:rPr>
          <w:rFonts w:asciiTheme="minorHAnsi" w:hAnsiTheme="minorHAnsi" w:cstheme="minorBidi"/>
        </w:rPr>
        <w:t>.</w:t>
      </w:r>
    </w:p>
    <w:p w14:paraId="32E0F120" w14:textId="77777777" w:rsidR="008A1FF3" w:rsidRPr="006B1638" w:rsidRDefault="008A1FF3" w:rsidP="008A1FF3">
      <w:pPr>
        <w:pStyle w:val="ListParagraph"/>
        <w:tabs>
          <w:tab w:val="left" w:pos="1428"/>
        </w:tabs>
        <w:jc w:val="both"/>
        <w:rPr>
          <w:rFonts w:asciiTheme="minorHAnsi" w:hAnsiTheme="minorHAnsi" w:cstheme="minorHAnsi"/>
        </w:rPr>
      </w:pPr>
    </w:p>
    <w:p w14:paraId="45719DC9" w14:textId="09045216" w:rsidR="00073326" w:rsidRPr="006B1638" w:rsidRDefault="008A1FF3" w:rsidP="13824858">
      <w:pPr>
        <w:pStyle w:val="ListParagraph"/>
        <w:tabs>
          <w:tab w:val="left" w:pos="1428"/>
        </w:tabs>
        <w:jc w:val="both"/>
        <w:rPr>
          <w:rFonts w:asciiTheme="minorHAnsi" w:hAnsiTheme="minorHAnsi" w:cstheme="minorBidi"/>
        </w:rPr>
      </w:pPr>
      <w:r w:rsidRPr="389B8147">
        <w:rPr>
          <w:rFonts w:asciiTheme="minorHAnsi" w:hAnsiTheme="minorHAnsi" w:cstheme="minorBidi"/>
        </w:rPr>
        <w:t xml:space="preserve">Once you are no longer an employee, worker or contractor of the company, we will retain and securely destroy your personal information in accordance with our </w:t>
      </w:r>
      <w:del w:id="9" w:author="Paul Collier" w:date="2023-01-11T15:17:00Z">
        <w:r w:rsidRPr="389B8147" w:rsidDel="008A1FF3">
          <w:rPr>
            <w:rFonts w:asciiTheme="minorHAnsi" w:hAnsiTheme="minorHAnsi" w:cstheme="minorBidi"/>
          </w:rPr>
          <w:delText xml:space="preserve"> </w:delText>
        </w:r>
      </w:del>
      <w:r w:rsidR="68CC57A2" w:rsidRPr="389B8147">
        <w:rPr>
          <w:rFonts w:asciiTheme="minorHAnsi" w:hAnsiTheme="minorHAnsi" w:cstheme="minorBidi"/>
        </w:rPr>
        <w:t>Records Management Policy</w:t>
      </w:r>
      <w:r w:rsidRPr="389B8147">
        <w:rPr>
          <w:rFonts w:asciiTheme="minorHAnsi" w:hAnsiTheme="minorHAnsi" w:cstheme="minorBidi"/>
        </w:rPr>
        <w:t xml:space="preserve"> and applicable laws and regulations.</w:t>
      </w:r>
      <w:r w:rsidR="00073326" w:rsidRPr="389B8147">
        <w:rPr>
          <w:rFonts w:asciiTheme="minorHAnsi" w:hAnsiTheme="minorHAnsi" w:cstheme="minorBidi"/>
        </w:rPr>
        <w:t xml:space="preserve"> In </w:t>
      </w:r>
      <w:r w:rsidR="753E7BE2" w:rsidRPr="389B8147">
        <w:rPr>
          <w:rFonts w:asciiTheme="minorHAnsi" w:hAnsiTheme="minorHAnsi" w:cstheme="minorBidi"/>
        </w:rPr>
        <w:t>general,</w:t>
      </w:r>
      <w:r w:rsidR="00073326" w:rsidRPr="389B8147">
        <w:rPr>
          <w:rFonts w:asciiTheme="minorHAnsi" w:hAnsiTheme="minorHAnsi" w:cstheme="minorBidi"/>
        </w:rPr>
        <w:t xml:space="preserve"> the information contained within your employment record is retained for a period of 6 years from the date that you leave. </w:t>
      </w:r>
    </w:p>
    <w:p w14:paraId="3DC0625E" w14:textId="32BF0CA6" w:rsidR="008A1FF3" w:rsidRDefault="008A1FF3" w:rsidP="008A1FF3">
      <w:pPr>
        <w:pStyle w:val="ListParagraph"/>
        <w:tabs>
          <w:tab w:val="left" w:pos="1428"/>
        </w:tabs>
        <w:jc w:val="both"/>
        <w:rPr>
          <w:rFonts w:asciiTheme="minorHAnsi" w:hAnsiTheme="minorHAnsi" w:cstheme="minorHAnsi"/>
        </w:rPr>
      </w:pPr>
    </w:p>
    <w:p w14:paraId="580D2800" w14:textId="276B8622" w:rsidR="008A1FF3" w:rsidRPr="006B1638" w:rsidRDefault="008A1FF3">
      <w:pPr>
        <w:pStyle w:val="ListParagraph"/>
        <w:numPr>
          <w:ilvl w:val="0"/>
          <w:numId w:val="2"/>
        </w:numPr>
        <w:tabs>
          <w:tab w:val="left" w:pos="1428"/>
        </w:tabs>
        <w:jc w:val="both"/>
        <w:rPr>
          <w:rFonts w:asciiTheme="minorHAnsi" w:hAnsiTheme="minorHAnsi" w:cstheme="minorHAnsi"/>
          <w:b/>
          <w:bCs/>
          <w:sz w:val="24"/>
          <w:szCs w:val="24"/>
        </w:rPr>
      </w:pPr>
      <w:r w:rsidRPr="006B1638">
        <w:rPr>
          <w:rFonts w:asciiTheme="minorHAnsi" w:hAnsiTheme="minorHAnsi" w:cstheme="minorHAnsi"/>
          <w:b/>
          <w:bCs/>
          <w:sz w:val="24"/>
          <w:szCs w:val="24"/>
        </w:rPr>
        <w:t>Your rights</w:t>
      </w:r>
    </w:p>
    <w:p w14:paraId="63059E3E" w14:textId="69948CD5" w:rsidR="000236DB" w:rsidRPr="006B1638" w:rsidRDefault="000236DB" w:rsidP="000236DB">
      <w:pPr>
        <w:pStyle w:val="ListParagraph"/>
        <w:tabs>
          <w:tab w:val="left" w:pos="1428"/>
        </w:tabs>
        <w:jc w:val="both"/>
        <w:rPr>
          <w:rFonts w:asciiTheme="minorHAnsi" w:hAnsiTheme="minorHAnsi" w:cstheme="minorHAnsi"/>
          <w:b/>
          <w:bCs/>
        </w:rPr>
      </w:pPr>
    </w:p>
    <w:p w14:paraId="761908FA" w14:textId="396B8AB9" w:rsidR="000236DB" w:rsidRPr="006B1638" w:rsidRDefault="000236DB" w:rsidP="4B519C9C">
      <w:pPr>
        <w:pStyle w:val="ListParagraph"/>
        <w:tabs>
          <w:tab w:val="left" w:pos="1428"/>
        </w:tabs>
        <w:jc w:val="both"/>
        <w:rPr>
          <w:rFonts w:asciiTheme="minorHAnsi" w:hAnsiTheme="minorHAnsi" w:cstheme="minorBidi"/>
        </w:rPr>
      </w:pPr>
      <w:r w:rsidRPr="389B8147">
        <w:rPr>
          <w:rFonts w:asciiTheme="minorHAnsi" w:hAnsiTheme="minorHAnsi" w:cstheme="minorBidi"/>
        </w:rPr>
        <w:t xml:space="preserve">It is important that the personal information we hold about you is accurate </w:t>
      </w:r>
      <w:r w:rsidR="07EE0CED" w:rsidRPr="389B8147">
        <w:rPr>
          <w:rFonts w:asciiTheme="minorHAnsi" w:hAnsiTheme="minorHAnsi" w:cstheme="minorBidi"/>
        </w:rPr>
        <w:t xml:space="preserve">and </w:t>
      </w:r>
      <w:r w:rsidR="4AC19050" w:rsidRPr="389B8147">
        <w:rPr>
          <w:rFonts w:asciiTheme="minorHAnsi" w:hAnsiTheme="minorHAnsi" w:cstheme="minorBidi"/>
        </w:rPr>
        <w:t>up to date</w:t>
      </w:r>
      <w:r w:rsidRPr="389B8147">
        <w:rPr>
          <w:rFonts w:asciiTheme="minorHAnsi" w:hAnsiTheme="minorHAnsi" w:cstheme="minorBidi"/>
        </w:rPr>
        <w:t>. Please keep us informed if your personal information changes during your working relationship with us.</w:t>
      </w:r>
    </w:p>
    <w:p w14:paraId="7AB5C521" w14:textId="77777777" w:rsidR="000236DB" w:rsidRPr="006B1638" w:rsidRDefault="000236DB" w:rsidP="000236DB">
      <w:pPr>
        <w:pStyle w:val="ListParagraph"/>
        <w:tabs>
          <w:tab w:val="left" w:pos="1428"/>
        </w:tabs>
        <w:jc w:val="both"/>
        <w:rPr>
          <w:rFonts w:asciiTheme="minorHAnsi" w:hAnsiTheme="minorHAnsi" w:cstheme="minorHAnsi"/>
        </w:rPr>
      </w:pPr>
    </w:p>
    <w:p w14:paraId="237FFED4" w14:textId="2A587C13" w:rsidR="000236DB" w:rsidRPr="006B1638" w:rsidRDefault="000236DB" w:rsidP="000236DB">
      <w:pPr>
        <w:pStyle w:val="ListParagraph"/>
        <w:tabs>
          <w:tab w:val="left" w:pos="1428"/>
        </w:tabs>
        <w:jc w:val="both"/>
        <w:rPr>
          <w:rFonts w:asciiTheme="minorHAnsi" w:hAnsiTheme="minorHAnsi" w:cstheme="minorHAnsi"/>
        </w:rPr>
      </w:pPr>
      <w:r w:rsidRPr="006B1638">
        <w:rPr>
          <w:rFonts w:asciiTheme="minorHAnsi" w:hAnsiTheme="minorHAnsi" w:cstheme="minorHAnsi"/>
        </w:rPr>
        <w:t>Under certain circumstances, by law you have the right to:</w:t>
      </w:r>
    </w:p>
    <w:p w14:paraId="1F9CACC3" w14:textId="77777777" w:rsidR="000236DB" w:rsidRPr="006B1638" w:rsidRDefault="000236DB" w:rsidP="000236DB">
      <w:pPr>
        <w:pStyle w:val="ListParagraph"/>
        <w:tabs>
          <w:tab w:val="left" w:pos="1428"/>
        </w:tabs>
        <w:jc w:val="both"/>
        <w:rPr>
          <w:rFonts w:asciiTheme="minorHAnsi" w:hAnsiTheme="minorHAnsi" w:cstheme="minorHAnsi"/>
        </w:rPr>
      </w:pPr>
    </w:p>
    <w:p w14:paraId="005FC29E" w14:textId="77777777" w:rsidR="000236DB" w:rsidRPr="006B1638" w:rsidRDefault="000236DB">
      <w:pPr>
        <w:pStyle w:val="ListParagraph"/>
        <w:numPr>
          <w:ilvl w:val="0"/>
          <w:numId w:val="12"/>
        </w:numPr>
        <w:tabs>
          <w:tab w:val="left" w:pos="1428"/>
        </w:tabs>
        <w:jc w:val="both"/>
        <w:rPr>
          <w:rFonts w:asciiTheme="minorHAnsi" w:hAnsiTheme="minorHAnsi" w:cstheme="minorHAnsi"/>
        </w:rPr>
      </w:pPr>
      <w:r w:rsidRPr="006B1638">
        <w:rPr>
          <w:rFonts w:asciiTheme="minorHAnsi" w:hAnsiTheme="minorHAnsi" w:cstheme="minorHAnsi"/>
          <w:b/>
          <w:bCs/>
        </w:rPr>
        <w:t xml:space="preserve">Request access </w:t>
      </w:r>
      <w:r w:rsidRPr="006B1638">
        <w:rPr>
          <w:rFonts w:asciiTheme="minorHAnsi" w:hAnsiTheme="minorHAnsi" w:cstheme="minorHAnsi"/>
        </w:rPr>
        <w:t>to your personal information (commonly known as a data subject access request). This enables you to receive a copy of the personal information we hold about you and to check that we are lawfully processing it.</w:t>
      </w:r>
    </w:p>
    <w:p w14:paraId="74B9D254" w14:textId="77777777" w:rsidR="000236DB" w:rsidRPr="006B1638" w:rsidRDefault="000236DB">
      <w:pPr>
        <w:pStyle w:val="ListParagraph"/>
        <w:numPr>
          <w:ilvl w:val="0"/>
          <w:numId w:val="12"/>
        </w:numPr>
        <w:tabs>
          <w:tab w:val="left" w:pos="1428"/>
        </w:tabs>
        <w:jc w:val="both"/>
        <w:rPr>
          <w:rFonts w:asciiTheme="minorHAnsi" w:hAnsiTheme="minorHAnsi" w:cstheme="minorHAnsi"/>
        </w:rPr>
      </w:pPr>
      <w:r w:rsidRPr="006B1638">
        <w:rPr>
          <w:rFonts w:asciiTheme="minorHAnsi" w:hAnsiTheme="minorHAnsi" w:cstheme="minorHAnsi"/>
          <w:b/>
          <w:bCs/>
        </w:rPr>
        <w:t>Request correction</w:t>
      </w:r>
      <w:r w:rsidRPr="006B1638">
        <w:rPr>
          <w:rFonts w:asciiTheme="minorHAnsi" w:hAnsiTheme="minorHAnsi" w:cstheme="minorHAnsi"/>
        </w:rPr>
        <w:t xml:space="preserve"> of the personal information that we hold about you. This enables you to have any incomplete or inaccurate information we hold about you corrected.</w:t>
      </w:r>
    </w:p>
    <w:p w14:paraId="17C6E3CB" w14:textId="57AFD44B" w:rsidR="000236DB" w:rsidRPr="006B1638" w:rsidRDefault="000236DB" w:rsidP="4B519C9C">
      <w:pPr>
        <w:pStyle w:val="ListParagraph"/>
        <w:numPr>
          <w:ilvl w:val="0"/>
          <w:numId w:val="12"/>
        </w:numPr>
        <w:tabs>
          <w:tab w:val="left" w:pos="1428"/>
        </w:tabs>
        <w:jc w:val="both"/>
        <w:rPr>
          <w:rFonts w:asciiTheme="minorHAnsi" w:hAnsiTheme="minorHAnsi" w:cstheme="minorBidi"/>
        </w:rPr>
      </w:pPr>
      <w:r w:rsidRPr="389B8147">
        <w:rPr>
          <w:rFonts w:asciiTheme="minorHAnsi" w:hAnsiTheme="minorHAnsi" w:cstheme="minorBidi"/>
          <w:b/>
          <w:bCs/>
        </w:rPr>
        <w:t>Request erasure</w:t>
      </w:r>
      <w:r w:rsidRPr="389B8147">
        <w:rPr>
          <w:rFonts w:asciiTheme="minorHAnsi" w:hAnsiTheme="minorHAnsi" w:cstheme="minorBidi"/>
        </w:rPr>
        <w:t xml:space="preserve"> of your personal information. This enables you to ask us to delete or remove personal information where there is no good reason for us </w:t>
      </w:r>
      <w:r w:rsidR="51A709AB" w:rsidRPr="389B8147">
        <w:rPr>
          <w:rFonts w:asciiTheme="minorHAnsi" w:hAnsiTheme="minorHAnsi" w:cstheme="minorBidi"/>
        </w:rPr>
        <w:t>to continue</w:t>
      </w:r>
      <w:r w:rsidRPr="389B8147">
        <w:rPr>
          <w:rFonts w:asciiTheme="minorHAnsi" w:hAnsiTheme="minorHAnsi" w:cstheme="minorBidi"/>
        </w:rPr>
        <w:t xml:space="preserve"> to process it. You also have the right to ask us to delete or remove your personal information where you have exercised your right to object to processing (see below).</w:t>
      </w:r>
    </w:p>
    <w:p w14:paraId="441DAD99" w14:textId="77777777" w:rsidR="000236DB" w:rsidRPr="006B1638" w:rsidRDefault="000236DB" w:rsidP="4B519C9C">
      <w:pPr>
        <w:pStyle w:val="ListParagraph"/>
        <w:numPr>
          <w:ilvl w:val="0"/>
          <w:numId w:val="12"/>
        </w:numPr>
        <w:tabs>
          <w:tab w:val="left" w:pos="1428"/>
        </w:tabs>
        <w:jc w:val="both"/>
        <w:rPr>
          <w:rFonts w:asciiTheme="minorHAnsi" w:hAnsiTheme="minorHAnsi" w:cstheme="minorBidi"/>
        </w:rPr>
      </w:pPr>
      <w:r w:rsidRPr="389B8147">
        <w:rPr>
          <w:rFonts w:asciiTheme="minorHAnsi" w:hAnsiTheme="minorHAnsi" w:cstheme="minorBidi"/>
          <w:b/>
          <w:bCs/>
        </w:rPr>
        <w:t>Object to processing</w:t>
      </w:r>
      <w:r w:rsidRPr="389B8147">
        <w:rPr>
          <w:rFonts w:asciiTheme="minorHAnsi" w:hAnsiTheme="minorHAnsi" w:cstheme="minorBidi"/>
        </w:rPr>
        <w:t xml:space="preserve"> of your personal information where we are relying on a legitimate interest (or those of a third party) and there is something about your </w:t>
      </w:r>
      <w:bookmarkStart w:id="10" w:name="_Int_WMMCYYUn"/>
      <w:r w:rsidRPr="389B8147">
        <w:rPr>
          <w:rFonts w:asciiTheme="minorHAnsi" w:hAnsiTheme="minorHAnsi" w:cstheme="minorBidi"/>
        </w:rPr>
        <w:t>particular situation</w:t>
      </w:r>
      <w:bookmarkEnd w:id="10"/>
      <w:r w:rsidRPr="389B8147">
        <w:rPr>
          <w:rFonts w:asciiTheme="minorHAnsi" w:hAnsiTheme="minorHAnsi" w:cstheme="minorBidi"/>
        </w:rPr>
        <w:t xml:space="preserve"> which makes you want to object to processing on this ground. You also have the right to object where we are processing your personal information for direct marketing purposes.</w:t>
      </w:r>
    </w:p>
    <w:p w14:paraId="4199B208" w14:textId="77777777" w:rsidR="000236DB" w:rsidRPr="006B1638" w:rsidRDefault="000236DB">
      <w:pPr>
        <w:pStyle w:val="ListParagraph"/>
        <w:numPr>
          <w:ilvl w:val="0"/>
          <w:numId w:val="12"/>
        </w:numPr>
        <w:tabs>
          <w:tab w:val="left" w:pos="1428"/>
        </w:tabs>
        <w:jc w:val="both"/>
        <w:rPr>
          <w:rFonts w:asciiTheme="minorHAnsi" w:hAnsiTheme="minorHAnsi" w:cstheme="minorHAnsi"/>
        </w:rPr>
      </w:pPr>
      <w:r w:rsidRPr="006B1638">
        <w:rPr>
          <w:rFonts w:asciiTheme="minorHAnsi" w:hAnsiTheme="minorHAnsi" w:cstheme="minorHAnsi"/>
          <w:b/>
          <w:bCs/>
        </w:rPr>
        <w:t>Request the restriction of processing</w:t>
      </w:r>
      <w:r w:rsidRPr="006B1638">
        <w:rPr>
          <w:rFonts w:asciiTheme="minorHAnsi" w:hAnsiTheme="minorHAnsi" w:cstheme="minorHAnsi"/>
        </w:rPr>
        <w:t xml:space="preserve"> of your personal information. This enables you to ask us to suspend the processing of personal information about you, for example if you want us to establish its accuracy or the reason for processing it.</w:t>
      </w:r>
    </w:p>
    <w:p w14:paraId="404FA284" w14:textId="70B51294" w:rsidR="000236DB" w:rsidRPr="006B1638" w:rsidRDefault="000236DB" w:rsidP="13824858">
      <w:pPr>
        <w:pStyle w:val="ListParagraph"/>
        <w:numPr>
          <w:ilvl w:val="0"/>
          <w:numId w:val="12"/>
        </w:numPr>
        <w:tabs>
          <w:tab w:val="left" w:pos="1428"/>
        </w:tabs>
        <w:jc w:val="both"/>
        <w:rPr>
          <w:rFonts w:asciiTheme="minorHAnsi" w:hAnsiTheme="minorHAnsi" w:cstheme="minorBidi"/>
        </w:rPr>
      </w:pPr>
      <w:r w:rsidRPr="389B8147">
        <w:rPr>
          <w:rFonts w:asciiTheme="minorHAnsi" w:hAnsiTheme="minorHAnsi" w:cstheme="minorBidi"/>
          <w:b/>
          <w:bCs/>
        </w:rPr>
        <w:t>Request the transfer</w:t>
      </w:r>
      <w:r w:rsidRPr="389B8147">
        <w:rPr>
          <w:rFonts w:asciiTheme="minorHAnsi" w:hAnsiTheme="minorHAnsi" w:cstheme="minorBidi"/>
        </w:rPr>
        <w:t xml:space="preserve"> of your personal information to another party.</w:t>
      </w:r>
    </w:p>
    <w:p w14:paraId="6D96B0C6" w14:textId="77777777" w:rsidR="000236DB" w:rsidRPr="006B1638" w:rsidRDefault="000236DB" w:rsidP="000236DB">
      <w:pPr>
        <w:pStyle w:val="ListParagraph"/>
        <w:tabs>
          <w:tab w:val="left" w:pos="1428"/>
        </w:tabs>
        <w:ind w:left="1440"/>
        <w:jc w:val="both"/>
        <w:rPr>
          <w:rFonts w:asciiTheme="minorHAnsi" w:hAnsiTheme="minorHAnsi" w:cstheme="minorHAnsi"/>
        </w:rPr>
      </w:pPr>
    </w:p>
    <w:p w14:paraId="4A1A71FA" w14:textId="59AA7B34" w:rsidR="000236DB" w:rsidRPr="006B1638" w:rsidRDefault="692A8DB5" w:rsidP="700853F7">
      <w:pPr>
        <w:pStyle w:val="ListParagraph"/>
        <w:tabs>
          <w:tab w:val="left" w:pos="1428"/>
        </w:tabs>
        <w:jc w:val="both"/>
        <w:rPr>
          <w:rFonts w:asciiTheme="minorHAnsi" w:hAnsiTheme="minorHAnsi" w:cstheme="minorBidi"/>
        </w:rPr>
      </w:pPr>
      <w:r w:rsidRPr="700853F7">
        <w:rPr>
          <w:rFonts w:asciiTheme="minorHAnsi" w:hAnsiTheme="minorHAnsi" w:cstheme="minorBidi"/>
        </w:rPr>
        <w:t xml:space="preserve">If you want to review, verify, </w:t>
      </w:r>
      <w:r w:rsidR="7A7387CB" w:rsidRPr="700853F7">
        <w:rPr>
          <w:rFonts w:asciiTheme="minorHAnsi" w:hAnsiTheme="minorHAnsi" w:cstheme="minorBidi"/>
        </w:rPr>
        <w:t>correct,</w:t>
      </w:r>
      <w:r w:rsidRPr="700853F7">
        <w:rPr>
          <w:rFonts w:asciiTheme="minorHAnsi" w:hAnsiTheme="minorHAnsi" w:cstheme="minorBidi"/>
        </w:rPr>
        <w:t xml:space="preserve"> or request erasure of your personal information, object to the processing of your personal data, or request that we transfer a copy of your personal information to another party, please contact </w:t>
      </w:r>
      <w:r w:rsidR="64A4DF85" w:rsidRPr="700853F7">
        <w:rPr>
          <w:rFonts w:asciiTheme="minorHAnsi" w:hAnsiTheme="minorHAnsi" w:cstheme="minorBidi"/>
        </w:rPr>
        <w:t xml:space="preserve">us at </w:t>
      </w:r>
      <w:hyperlink r:id="rId13">
        <w:r w:rsidR="64A4DF85" w:rsidRPr="700853F7">
          <w:rPr>
            <w:rStyle w:val="Hyperlink"/>
            <w:rFonts w:asciiTheme="minorHAnsi" w:hAnsiTheme="minorHAnsi" w:cstheme="minorBidi"/>
          </w:rPr>
          <w:t>Data.Protection@hqip.org.uk</w:t>
        </w:r>
      </w:hyperlink>
      <w:r w:rsidR="64A4DF85" w:rsidRPr="700853F7">
        <w:rPr>
          <w:rFonts w:asciiTheme="minorHAnsi" w:hAnsiTheme="minorHAnsi" w:cstheme="minorBidi"/>
        </w:rPr>
        <w:t xml:space="preserve">. </w:t>
      </w:r>
    </w:p>
    <w:p w14:paraId="6CA73ED6" w14:textId="77777777" w:rsidR="000236DB" w:rsidRPr="006B1638" w:rsidRDefault="000236DB" w:rsidP="000236DB">
      <w:pPr>
        <w:pStyle w:val="ListParagraph"/>
        <w:tabs>
          <w:tab w:val="left" w:pos="1428"/>
        </w:tabs>
        <w:jc w:val="both"/>
        <w:rPr>
          <w:rFonts w:asciiTheme="minorHAnsi" w:hAnsiTheme="minorHAnsi" w:cstheme="minorHAnsi"/>
          <w:sz w:val="20"/>
          <w:szCs w:val="20"/>
        </w:rPr>
      </w:pPr>
    </w:p>
    <w:p w14:paraId="02EBBF31" w14:textId="7EF85597" w:rsidR="000236DB" w:rsidRPr="006B1638" w:rsidRDefault="00FA442C" w:rsidP="000236DB">
      <w:pPr>
        <w:pStyle w:val="ListParagraph"/>
        <w:tabs>
          <w:tab w:val="left" w:pos="1428"/>
        </w:tabs>
        <w:jc w:val="both"/>
        <w:rPr>
          <w:rFonts w:asciiTheme="minorHAnsi" w:hAnsiTheme="minorHAnsi" w:cstheme="minorHAnsi"/>
          <w:b/>
          <w:bCs/>
        </w:rPr>
      </w:pPr>
      <w:r w:rsidRPr="006B1638">
        <w:rPr>
          <w:rFonts w:asciiTheme="minorHAnsi" w:hAnsiTheme="minorHAnsi" w:cstheme="minorHAnsi"/>
          <w:b/>
          <w:bCs/>
        </w:rPr>
        <w:t>Right to withdraw consent</w:t>
      </w:r>
    </w:p>
    <w:p w14:paraId="17F8709A" w14:textId="31048968" w:rsidR="00FA442C" w:rsidRPr="006B1638" w:rsidRDefault="00FA442C" w:rsidP="000236DB">
      <w:pPr>
        <w:pStyle w:val="ListParagraph"/>
        <w:tabs>
          <w:tab w:val="left" w:pos="1428"/>
        </w:tabs>
        <w:jc w:val="both"/>
        <w:rPr>
          <w:rFonts w:asciiTheme="minorHAnsi" w:hAnsiTheme="minorHAnsi" w:cstheme="minorHAnsi"/>
          <w:b/>
          <w:bCs/>
        </w:rPr>
      </w:pPr>
    </w:p>
    <w:p w14:paraId="16181CDF" w14:textId="56738B14" w:rsidR="00FA442C" w:rsidRPr="006B1638" w:rsidRDefault="00FA442C" w:rsidP="389B8147">
      <w:pPr>
        <w:pStyle w:val="ListParagraph"/>
        <w:tabs>
          <w:tab w:val="left" w:pos="1428"/>
        </w:tabs>
        <w:jc w:val="both"/>
        <w:rPr>
          <w:rFonts w:asciiTheme="minorHAnsi" w:hAnsiTheme="minorHAnsi" w:cstheme="minorBidi"/>
        </w:rPr>
      </w:pPr>
      <w:r w:rsidRPr="389B8147">
        <w:rPr>
          <w:rFonts w:asciiTheme="minorHAnsi" w:hAnsiTheme="minorHAnsi" w:cstheme="minorBidi"/>
        </w:rPr>
        <w:t xml:space="preserve">In the limited circumstances where you may have provided your consent to the collection, processing and transfer of your personal information for a specific purpose, you have the right to withdraw your consent for that specific processing at any time. Once we have received notification that you have withdrawn your consent, we will no longer process your information for the </w:t>
      </w:r>
      <w:bookmarkStart w:id="11" w:name="_Int_cN2GAD9f"/>
      <w:r w:rsidRPr="389B8147">
        <w:rPr>
          <w:rFonts w:asciiTheme="minorHAnsi" w:hAnsiTheme="minorHAnsi" w:cstheme="minorBidi"/>
        </w:rPr>
        <w:t>purpose</w:t>
      </w:r>
      <w:bookmarkEnd w:id="11"/>
      <w:r w:rsidRPr="389B8147">
        <w:rPr>
          <w:rFonts w:asciiTheme="minorHAnsi" w:hAnsiTheme="minorHAnsi" w:cstheme="minorBidi"/>
        </w:rPr>
        <w:t xml:space="preserve"> or purposes you originally agreed to, unless we have another legitimate basis for doing so in law.</w:t>
      </w:r>
    </w:p>
    <w:p w14:paraId="790319AC" w14:textId="06FCD22D" w:rsidR="00FA442C" w:rsidRPr="006B1638" w:rsidRDefault="00FA442C" w:rsidP="000236DB">
      <w:pPr>
        <w:pStyle w:val="ListParagraph"/>
        <w:tabs>
          <w:tab w:val="left" w:pos="1428"/>
        </w:tabs>
        <w:jc w:val="both"/>
        <w:rPr>
          <w:rFonts w:asciiTheme="minorHAnsi" w:hAnsiTheme="minorHAnsi" w:cstheme="minorHAnsi"/>
        </w:rPr>
      </w:pPr>
    </w:p>
    <w:p w14:paraId="3533892E" w14:textId="54523964" w:rsidR="00F642EB" w:rsidRPr="00DC4574" w:rsidRDefault="49E0E29E" w:rsidP="00DC4574">
      <w:pPr>
        <w:pStyle w:val="ListParagraph"/>
        <w:tabs>
          <w:tab w:val="left" w:pos="1428"/>
        </w:tabs>
        <w:jc w:val="both"/>
        <w:rPr>
          <w:rFonts w:asciiTheme="minorHAnsi" w:hAnsiTheme="minorHAnsi" w:cstheme="minorBidi"/>
        </w:rPr>
      </w:pPr>
      <w:r w:rsidRPr="700853F7">
        <w:rPr>
          <w:rFonts w:asciiTheme="minorHAnsi" w:hAnsiTheme="minorHAnsi" w:cstheme="minorBidi"/>
        </w:rPr>
        <w:t xml:space="preserve">To withdraw your consent please contact </w:t>
      </w:r>
      <w:r w:rsidR="250EF983" w:rsidRPr="700853F7">
        <w:rPr>
          <w:rFonts w:asciiTheme="minorHAnsi" w:hAnsiTheme="minorHAnsi" w:cstheme="minorBidi"/>
        </w:rPr>
        <w:t xml:space="preserve">us at </w:t>
      </w:r>
      <w:hyperlink r:id="rId14">
        <w:r w:rsidR="250EF983" w:rsidRPr="700853F7">
          <w:rPr>
            <w:rStyle w:val="Hyperlink"/>
            <w:rFonts w:asciiTheme="minorHAnsi" w:hAnsiTheme="minorHAnsi" w:cstheme="minorBidi"/>
          </w:rPr>
          <w:t>Data.Protection@hqip.org.uk</w:t>
        </w:r>
      </w:hyperlink>
      <w:r w:rsidR="250EF983" w:rsidRPr="700853F7">
        <w:rPr>
          <w:rFonts w:asciiTheme="minorHAnsi" w:hAnsiTheme="minorHAnsi" w:cstheme="minorBidi"/>
        </w:rPr>
        <w:t>.</w:t>
      </w:r>
      <w:r w:rsidR="7EFECE8E" w:rsidRPr="700853F7">
        <w:rPr>
          <w:rFonts w:asciiTheme="minorHAnsi" w:hAnsiTheme="minorHAnsi" w:cstheme="minorBidi"/>
        </w:rPr>
        <w:t xml:space="preserve"> </w:t>
      </w:r>
    </w:p>
    <w:p w14:paraId="0AE58DDF" w14:textId="77777777" w:rsidR="00F642EB" w:rsidRPr="006B1638" w:rsidRDefault="00F642EB" w:rsidP="000236DB">
      <w:pPr>
        <w:pStyle w:val="ListParagraph"/>
        <w:tabs>
          <w:tab w:val="left" w:pos="1428"/>
        </w:tabs>
        <w:jc w:val="both"/>
        <w:rPr>
          <w:rFonts w:asciiTheme="minorHAnsi" w:hAnsiTheme="minorHAnsi" w:cstheme="minorHAnsi"/>
          <w:sz w:val="20"/>
          <w:szCs w:val="20"/>
        </w:rPr>
      </w:pPr>
    </w:p>
    <w:p w14:paraId="1176DA1F" w14:textId="150089F8" w:rsidR="00FA442C" w:rsidRPr="006B1638" w:rsidRDefault="00FA442C">
      <w:pPr>
        <w:pStyle w:val="ListParagraph"/>
        <w:numPr>
          <w:ilvl w:val="0"/>
          <w:numId w:val="2"/>
        </w:numPr>
        <w:tabs>
          <w:tab w:val="left" w:pos="1428"/>
        </w:tabs>
        <w:jc w:val="both"/>
        <w:rPr>
          <w:rFonts w:asciiTheme="minorHAnsi" w:hAnsiTheme="minorHAnsi" w:cstheme="minorHAnsi"/>
          <w:b/>
          <w:bCs/>
          <w:sz w:val="24"/>
          <w:szCs w:val="24"/>
        </w:rPr>
      </w:pPr>
      <w:r w:rsidRPr="006B1638">
        <w:rPr>
          <w:rFonts w:asciiTheme="minorHAnsi" w:hAnsiTheme="minorHAnsi" w:cstheme="minorHAnsi"/>
          <w:b/>
          <w:bCs/>
          <w:sz w:val="24"/>
          <w:szCs w:val="24"/>
        </w:rPr>
        <w:t>What should you do if you have any questions or complaints?</w:t>
      </w:r>
    </w:p>
    <w:p w14:paraId="50B9A005" w14:textId="7C3CD11B" w:rsidR="00FA442C" w:rsidRPr="006B1638" w:rsidRDefault="00FA442C" w:rsidP="00FA442C">
      <w:pPr>
        <w:pStyle w:val="ListParagraph"/>
        <w:tabs>
          <w:tab w:val="left" w:pos="1428"/>
        </w:tabs>
        <w:jc w:val="both"/>
        <w:rPr>
          <w:rFonts w:asciiTheme="minorHAnsi" w:hAnsiTheme="minorHAnsi" w:cstheme="minorHAnsi"/>
          <w:sz w:val="20"/>
          <w:szCs w:val="20"/>
        </w:rPr>
      </w:pPr>
    </w:p>
    <w:p w14:paraId="0F0742F0" w14:textId="5D6E349C" w:rsidR="00FA442C" w:rsidRPr="006B1638" w:rsidRDefault="49E0E29E" w:rsidP="389B8147">
      <w:pPr>
        <w:pStyle w:val="ListParagraph"/>
        <w:tabs>
          <w:tab w:val="left" w:pos="1428"/>
        </w:tabs>
        <w:jc w:val="both"/>
      </w:pPr>
      <w:r w:rsidRPr="700853F7">
        <w:rPr>
          <w:rFonts w:asciiTheme="minorHAnsi" w:hAnsiTheme="minorHAnsi" w:cstheme="minorBidi"/>
        </w:rPr>
        <w:t xml:space="preserve">If you have any questions about this privacy notice or how we handle your personal information, please contact the </w:t>
      </w:r>
      <w:r w:rsidR="333F2CF4" w:rsidRPr="00DA3271">
        <w:rPr>
          <w:rFonts w:asciiTheme="minorHAnsi" w:hAnsiTheme="minorHAnsi" w:cstheme="minorBidi"/>
        </w:rPr>
        <w:t>DPO</w:t>
      </w:r>
      <w:r w:rsidR="4752EE01" w:rsidRPr="700853F7">
        <w:rPr>
          <w:rFonts w:asciiTheme="minorHAnsi" w:hAnsiTheme="minorHAnsi" w:cstheme="minorBidi"/>
        </w:rPr>
        <w:t xml:space="preserve"> by emaili</w:t>
      </w:r>
      <w:r w:rsidR="4752EE01" w:rsidRPr="00DA3271">
        <w:rPr>
          <w:rFonts w:asciiTheme="minorHAnsi" w:eastAsiaTheme="minorEastAsia" w:hAnsiTheme="minorHAnsi" w:cstheme="minorBidi"/>
        </w:rPr>
        <w:t>ng</w:t>
      </w:r>
      <w:r w:rsidR="000B1F46" w:rsidRPr="700853F7">
        <w:rPr>
          <w:rFonts w:asciiTheme="minorHAnsi" w:eastAsiaTheme="minorEastAsia" w:hAnsiTheme="minorHAnsi" w:cstheme="minorBidi"/>
        </w:rPr>
        <w:t xml:space="preserve"> </w:t>
      </w:r>
      <w:hyperlink r:id="rId15">
        <w:r w:rsidR="00D00A1B" w:rsidRPr="700853F7">
          <w:rPr>
            <w:rStyle w:val="Hyperlink"/>
          </w:rPr>
          <w:t>Data.Protection@hq</w:t>
        </w:r>
        <w:r w:rsidR="7BC466CF" w:rsidRPr="700853F7">
          <w:rPr>
            <w:rStyle w:val="Hyperlink"/>
          </w:rPr>
          <w:t>i</w:t>
        </w:r>
        <w:r w:rsidR="00D00A1B" w:rsidRPr="700853F7">
          <w:rPr>
            <w:rStyle w:val="Hyperlink"/>
          </w:rPr>
          <w:t>p.org.uk</w:t>
        </w:r>
      </w:hyperlink>
      <w:r w:rsidR="005C3E60">
        <w:t xml:space="preserve">. </w:t>
      </w:r>
    </w:p>
    <w:p w14:paraId="66686355" w14:textId="77777777" w:rsidR="00383B03" w:rsidRPr="006B1638" w:rsidRDefault="00383B03" w:rsidP="00FA442C">
      <w:pPr>
        <w:pStyle w:val="ListParagraph"/>
        <w:tabs>
          <w:tab w:val="left" w:pos="1428"/>
        </w:tabs>
        <w:jc w:val="both"/>
        <w:rPr>
          <w:rFonts w:asciiTheme="minorHAnsi" w:hAnsiTheme="minorHAnsi" w:cstheme="minorHAnsi"/>
        </w:rPr>
      </w:pPr>
    </w:p>
    <w:p w14:paraId="249F9874" w14:textId="765F78B0" w:rsidR="00FA442C" w:rsidRPr="006B1638" w:rsidRDefault="00FA442C" w:rsidP="00FA442C">
      <w:pPr>
        <w:pStyle w:val="ListParagraph"/>
        <w:tabs>
          <w:tab w:val="left" w:pos="1428"/>
        </w:tabs>
        <w:jc w:val="both"/>
        <w:rPr>
          <w:rFonts w:asciiTheme="minorHAnsi" w:hAnsiTheme="minorHAnsi" w:cstheme="minorHAnsi"/>
        </w:rPr>
      </w:pPr>
      <w:r w:rsidRPr="006B1638">
        <w:rPr>
          <w:rFonts w:asciiTheme="minorHAnsi" w:hAnsiTheme="minorHAnsi" w:cstheme="minorHAnsi"/>
        </w:rPr>
        <w:t xml:space="preserve">You have the right to make a complaint at any time to the Information Commissioner's Office (ICO). You can do this by </w:t>
      </w:r>
      <w:r w:rsidR="00383B03" w:rsidRPr="006B1638">
        <w:rPr>
          <w:rFonts w:asciiTheme="minorHAnsi" w:hAnsiTheme="minorHAnsi" w:cstheme="minorHAnsi"/>
        </w:rPr>
        <w:t>contacting</w:t>
      </w:r>
      <w:r w:rsidRPr="006B1638">
        <w:rPr>
          <w:rFonts w:asciiTheme="minorHAnsi" w:hAnsiTheme="minorHAnsi" w:cstheme="minorHAnsi"/>
        </w:rPr>
        <w:t xml:space="preserve"> them on their helpline 0303 123 1113 or by visiting their website at </w:t>
      </w:r>
      <w:hyperlink r:id="rId16" w:history="1">
        <w:r w:rsidR="00383B03" w:rsidRPr="006B1638">
          <w:rPr>
            <w:rStyle w:val="Hyperlink"/>
            <w:rFonts w:asciiTheme="minorHAnsi" w:hAnsiTheme="minorHAnsi" w:cstheme="minorHAnsi"/>
          </w:rPr>
          <w:t>https://ico.org.uk/</w:t>
        </w:r>
      </w:hyperlink>
      <w:r w:rsidR="005C3E60">
        <w:rPr>
          <w:rFonts w:asciiTheme="minorHAnsi" w:hAnsiTheme="minorHAnsi" w:cstheme="minorHAnsi"/>
        </w:rPr>
        <w:t xml:space="preserve">. </w:t>
      </w:r>
    </w:p>
    <w:p w14:paraId="1D75D297" w14:textId="4C1CAF90" w:rsidR="008743B0" w:rsidRPr="006B1638" w:rsidRDefault="008743B0" w:rsidP="00FA442C">
      <w:pPr>
        <w:pStyle w:val="ListParagraph"/>
        <w:tabs>
          <w:tab w:val="left" w:pos="1428"/>
        </w:tabs>
        <w:jc w:val="both"/>
        <w:rPr>
          <w:rFonts w:asciiTheme="minorHAnsi" w:hAnsiTheme="minorHAnsi" w:cstheme="minorHAnsi"/>
          <w:sz w:val="20"/>
          <w:szCs w:val="20"/>
        </w:rPr>
      </w:pPr>
    </w:p>
    <w:p w14:paraId="038816CF" w14:textId="32158C8C" w:rsidR="008743B0" w:rsidRPr="006B1638" w:rsidRDefault="008743B0">
      <w:pPr>
        <w:pStyle w:val="ListParagraph"/>
        <w:numPr>
          <w:ilvl w:val="0"/>
          <w:numId w:val="2"/>
        </w:numPr>
        <w:tabs>
          <w:tab w:val="left" w:pos="1428"/>
        </w:tabs>
        <w:jc w:val="both"/>
        <w:rPr>
          <w:rFonts w:asciiTheme="minorHAnsi" w:hAnsiTheme="minorHAnsi" w:cstheme="minorHAnsi"/>
          <w:b/>
          <w:bCs/>
          <w:sz w:val="24"/>
          <w:szCs w:val="24"/>
        </w:rPr>
      </w:pPr>
      <w:r w:rsidRPr="006B1638">
        <w:rPr>
          <w:rFonts w:asciiTheme="minorHAnsi" w:hAnsiTheme="minorHAnsi" w:cstheme="minorHAnsi"/>
          <w:b/>
          <w:bCs/>
          <w:sz w:val="24"/>
          <w:szCs w:val="24"/>
        </w:rPr>
        <w:t xml:space="preserve">Changes to this privacy </w:t>
      </w:r>
      <w:r w:rsidR="00E91785" w:rsidRPr="006B1638">
        <w:rPr>
          <w:rFonts w:asciiTheme="minorHAnsi" w:hAnsiTheme="minorHAnsi" w:cstheme="minorHAnsi"/>
          <w:b/>
          <w:bCs/>
          <w:sz w:val="24"/>
          <w:szCs w:val="24"/>
        </w:rPr>
        <w:t>policy</w:t>
      </w:r>
    </w:p>
    <w:p w14:paraId="439D88C9" w14:textId="0D95576C" w:rsidR="008743B0" w:rsidRPr="006B1638" w:rsidRDefault="008743B0" w:rsidP="00FA442C">
      <w:pPr>
        <w:pStyle w:val="ListParagraph"/>
        <w:tabs>
          <w:tab w:val="left" w:pos="1428"/>
        </w:tabs>
        <w:jc w:val="both"/>
        <w:rPr>
          <w:rFonts w:asciiTheme="minorHAnsi" w:hAnsiTheme="minorHAnsi" w:cstheme="minorHAnsi"/>
          <w:sz w:val="20"/>
          <w:szCs w:val="20"/>
        </w:rPr>
      </w:pPr>
    </w:p>
    <w:p w14:paraId="354779E4" w14:textId="11BFDE15" w:rsidR="008743B0" w:rsidRPr="006B1638" w:rsidRDefault="008743B0" w:rsidP="00FA442C">
      <w:pPr>
        <w:pStyle w:val="ListParagraph"/>
        <w:tabs>
          <w:tab w:val="left" w:pos="1428"/>
        </w:tabs>
        <w:jc w:val="both"/>
        <w:rPr>
          <w:rFonts w:asciiTheme="minorHAnsi" w:hAnsiTheme="minorHAnsi" w:cstheme="minorHAnsi"/>
        </w:rPr>
      </w:pPr>
      <w:r w:rsidRPr="006B1638">
        <w:rPr>
          <w:rFonts w:asciiTheme="minorHAnsi" w:hAnsiTheme="minorHAnsi" w:cstheme="minorHAnsi"/>
        </w:rPr>
        <w:lastRenderedPageBreak/>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743B0" w:rsidRPr="006B1638" w:rsidSect="00D46C34">
      <w:headerReference w:type="default" r:id="rId17"/>
      <w:footerReference w:type="default" r:id="rId18"/>
      <w:pgSz w:w="11906" w:h="16838"/>
      <w:pgMar w:top="1135"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6AA3A" w14:textId="77777777" w:rsidR="00615BF6" w:rsidRDefault="00615BF6" w:rsidP="00BC47C9">
      <w:pPr>
        <w:spacing w:after="0" w:line="240" w:lineRule="auto"/>
      </w:pPr>
      <w:r>
        <w:separator/>
      </w:r>
    </w:p>
  </w:endnote>
  <w:endnote w:type="continuationSeparator" w:id="0">
    <w:p w14:paraId="15EC11DA" w14:textId="77777777" w:rsidR="00615BF6" w:rsidRDefault="00615BF6" w:rsidP="00BC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2820332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818193" w14:textId="257A1B03" w:rsidR="00CB78D0" w:rsidRPr="00CC40FF" w:rsidRDefault="00CB78D0">
            <w:pPr>
              <w:pStyle w:val="Footer"/>
              <w:jc w:val="right"/>
              <w:rPr>
                <w:sz w:val="18"/>
                <w:szCs w:val="18"/>
              </w:rPr>
            </w:pPr>
            <w:r w:rsidRPr="00CC40FF">
              <w:rPr>
                <w:sz w:val="18"/>
                <w:szCs w:val="18"/>
              </w:rPr>
              <w:t xml:space="preserve">Page </w:t>
            </w:r>
            <w:r w:rsidRPr="00CC40FF">
              <w:rPr>
                <w:b/>
                <w:bCs/>
                <w:sz w:val="18"/>
                <w:szCs w:val="18"/>
              </w:rPr>
              <w:fldChar w:fldCharType="begin"/>
            </w:r>
            <w:r w:rsidRPr="00CC40FF">
              <w:rPr>
                <w:b/>
                <w:bCs/>
                <w:sz w:val="18"/>
                <w:szCs w:val="18"/>
              </w:rPr>
              <w:instrText xml:space="preserve"> PAGE </w:instrText>
            </w:r>
            <w:r w:rsidRPr="00CC40FF">
              <w:rPr>
                <w:b/>
                <w:bCs/>
                <w:sz w:val="18"/>
                <w:szCs w:val="18"/>
              </w:rPr>
              <w:fldChar w:fldCharType="separate"/>
            </w:r>
            <w:r w:rsidRPr="00CC40FF">
              <w:rPr>
                <w:b/>
                <w:bCs/>
                <w:noProof/>
                <w:sz w:val="18"/>
                <w:szCs w:val="18"/>
              </w:rPr>
              <w:t>2</w:t>
            </w:r>
            <w:r w:rsidRPr="00CC40FF">
              <w:rPr>
                <w:b/>
                <w:bCs/>
                <w:sz w:val="18"/>
                <w:szCs w:val="18"/>
              </w:rPr>
              <w:fldChar w:fldCharType="end"/>
            </w:r>
            <w:r w:rsidRPr="00CC40FF">
              <w:rPr>
                <w:sz w:val="18"/>
                <w:szCs w:val="18"/>
              </w:rPr>
              <w:t xml:space="preserve"> of </w:t>
            </w:r>
            <w:r w:rsidRPr="00CC40FF">
              <w:rPr>
                <w:b/>
                <w:bCs/>
                <w:sz w:val="18"/>
                <w:szCs w:val="18"/>
              </w:rPr>
              <w:fldChar w:fldCharType="begin"/>
            </w:r>
            <w:r w:rsidRPr="00CC40FF">
              <w:rPr>
                <w:b/>
                <w:bCs/>
                <w:sz w:val="18"/>
                <w:szCs w:val="18"/>
              </w:rPr>
              <w:instrText xml:space="preserve"> NUMPAGES  </w:instrText>
            </w:r>
            <w:r w:rsidRPr="00CC40FF">
              <w:rPr>
                <w:b/>
                <w:bCs/>
                <w:sz w:val="18"/>
                <w:szCs w:val="18"/>
              </w:rPr>
              <w:fldChar w:fldCharType="separate"/>
            </w:r>
            <w:r w:rsidRPr="00CC40FF">
              <w:rPr>
                <w:b/>
                <w:bCs/>
                <w:noProof/>
                <w:sz w:val="18"/>
                <w:szCs w:val="18"/>
              </w:rPr>
              <w:t>2</w:t>
            </w:r>
            <w:r w:rsidRPr="00CC40F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BFF2" w14:textId="77777777" w:rsidR="00615BF6" w:rsidRDefault="00615BF6" w:rsidP="00BC47C9">
      <w:pPr>
        <w:spacing w:after="0" w:line="240" w:lineRule="auto"/>
      </w:pPr>
      <w:r>
        <w:separator/>
      </w:r>
    </w:p>
  </w:footnote>
  <w:footnote w:type="continuationSeparator" w:id="0">
    <w:p w14:paraId="355791C2" w14:textId="77777777" w:rsidR="00615BF6" w:rsidRDefault="00615BF6" w:rsidP="00BC4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EEF7" w14:textId="2C10BB9F" w:rsidR="000E360C" w:rsidRPr="0016232E" w:rsidRDefault="000E360C" w:rsidP="000E360C">
    <w:pPr>
      <w:pStyle w:val="Header"/>
      <w:rPr>
        <w:sz w:val="20"/>
        <w:szCs w:val="20"/>
        <w:lang w:val="en-GB"/>
      </w:rPr>
    </w:pPr>
    <w:r w:rsidRPr="0016232E">
      <w:rPr>
        <w:rFonts w:ascii="Times New Roman" w:hAnsi="Times New Roman"/>
        <w:noProof/>
      </w:rPr>
      <w:drawing>
        <wp:anchor distT="0" distB="0" distL="114300" distR="114300" simplePos="0" relativeHeight="251657216" behindDoc="1" locked="0" layoutInCell="1" allowOverlap="1" wp14:anchorId="1EA770A9" wp14:editId="1899D080">
          <wp:simplePos x="0" y="0"/>
          <wp:positionH relativeFrom="column">
            <wp:posOffset>4752975</wp:posOffset>
          </wp:positionH>
          <wp:positionV relativeFrom="paragraph">
            <wp:posOffset>-336550</wp:posOffset>
          </wp:positionV>
          <wp:extent cx="1614170" cy="851535"/>
          <wp:effectExtent l="0" t="0" r="5080" b="5715"/>
          <wp:wrapTight wrapText="bothSides">
            <wp:wrapPolygon edited="0">
              <wp:start x="0" y="0"/>
              <wp:lineTo x="0" y="21262"/>
              <wp:lineTo x="21413" y="21262"/>
              <wp:lineTo x="21413" y="0"/>
              <wp:lineTo x="0" y="0"/>
            </wp:wrapPolygon>
          </wp:wrapTight>
          <wp:docPr id="2" name="Picture 2" descr="HQIP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QIP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851535"/>
                  </a:xfrm>
                  <a:prstGeom prst="rect">
                    <a:avLst/>
                  </a:prstGeom>
                  <a:noFill/>
                </pic:spPr>
              </pic:pic>
            </a:graphicData>
          </a:graphic>
          <wp14:sizeRelH relativeFrom="page">
            <wp14:pctWidth>0</wp14:pctWidth>
          </wp14:sizeRelH>
          <wp14:sizeRelV relativeFrom="page">
            <wp14:pctHeight>0</wp14:pctHeight>
          </wp14:sizeRelV>
        </wp:anchor>
      </w:drawing>
    </w:r>
    <w:r w:rsidRPr="0016232E">
      <w:rPr>
        <w:sz w:val="20"/>
        <w:szCs w:val="20"/>
        <w:lang w:val="en-GB"/>
      </w:rPr>
      <w:t xml:space="preserve">HQIP </w:t>
    </w:r>
    <w:r>
      <w:rPr>
        <w:sz w:val="20"/>
        <w:szCs w:val="20"/>
        <w:lang w:val="en-GB"/>
      </w:rPr>
      <w:t>Employee</w:t>
    </w:r>
    <w:r w:rsidRPr="0016232E">
      <w:rPr>
        <w:sz w:val="20"/>
        <w:szCs w:val="20"/>
        <w:lang w:val="en-GB"/>
      </w:rPr>
      <w:t xml:space="preserve"> Privacy Notice</w:t>
    </w:r>
  </w:p>
  <w:p w14:paraId="520948EE" w14:textId="793523BE" w:rsidR="000E360C" w:rsidRPr="0016232E" w:rsidRDefault="000E360C" w:rsidP="000E360C">
    <w:pPr>
      <w:pStyle w:val="Header"/>
      <w:rPr>
        <w:sz w:val="20"/>
        <w:szCs w:val="20"/>
        <w:lang w:val="en-GB"/>
      </w:rPr>
    </w:pPr>
    <w:r w:rsidRPr="0016232E">
      <w:rPr>
        <w:sz w:val="20"/>
        <w:szCs w:val="20"/>
        <w:lang w:val="en-GB"/>
      </w:rPr>
      <w:t xml:space="preserve">Version 0.1 </w:t>
    </w:r>
    <w:r w:rsidR="00DC4574">
      <w:rPr>
        <w:sz w:val="20"/>
        <w:szCs w:val="20"/>
        <w:lang w:val="en-GB"/>
      </w:rPr>
      <w:t>May 2023</w:t>
    </w:r>
  </w:p>
  <w:p w14:paraId="5BD661DF" w14:textId="2AB93809" w:rsidR="00AE581A" w:rsidRDefault="00AE581A" w:rsidP="00AE581A">
    <w:pPr>
      <w:pStyle w:val="Header"/>
      <w:tabs>
        <w:tab w:val="clear" w:pos="9026"/>
        <w:tab w:val="right" w:pos="10065"/>
      </w:tabs>
    </w:pPr>
    <w:r>
      <w:tab/>
    </w:r>
    <w:r>
      <w:tab/>
      <w:t xml:space="preserve">                   </w:t>
    </w:r>
  </w:p>
</w:hdr>
</file>

<file path=word/intelligence2.xml><?xml version="1.0" encoding="utf-8"?>
<int2:intelligence xmlns:int2="http://schemas.microsoft.com/office/intelligence/2020/intelligence" xmlns:oel="http://schemas.microsoft.com/office/2019/extlst">
  <int2:observations>
    <int2:textHash int2:hashCode="wpEpjdUAZybsXd" int2:id="PE2mxzlw">
      <int2:state int2:value="Rejected" int2:type="LegacyProofing"/>
    </int2:textHash>
    <int2:textHash int2:hashCode="m/C6mGJeQTWOW1" int2:id="LLihTZkI">
      <int2:state int2:value="Rejected" int2:type="LegacyProofing"/>
    </int2:textHash>
    <int2:textHash int2:hashCode="AXmYCf7mcC5a6G" int2:id="jvd0hCMY">
      <int2:state int2:value="Rejected" int2:type="LegacyProofing"/>
    </int2:textHash>
    <int2:bookmark int2:bookmarkName="_Int_cN2GAD9f" int2:invalidationBookmarkName="" int2:hashCode="Ix5laEFYUBwjNs" int2:id="I1yCQ1U8">
      <int2:state int2:value="Rejected" int2:type="LegacyProofing"/>
    </int2:bookmark>
    <int2:bookmark int2:bookmarkName="_Int_bF8F5Y6H" int2:invalidationBookmarkName="" int2:hashCode="9qDWyWwfR7xJpr" int2:id="WVpqEvkP">
      <int2:state int2:value="Rejected" int2:type="LegacyProofing"/>
    </int2:bookmark>
    <int2:bookmark int2:bookmarkName="_Int_Pd6v6jj3" int2:invalidationBookmarkName="" int2:hashCode="e0dMsLOcF3PXGS" int2:id="LJ4A4E3j">
      <int2:state int2:value="Rejected" int2:type="AugLoop_Text_Critique"/>
    </int2:bookmark>
    <int2:bookmark int2:bookmarkName="_Int_3cWSqgFL" int2:invalidationBookmarkName="" int2:hashCode="pJCYoU9MMarXXC" int2:id="Oe9rMV9k">
      <int2:state int2:value="Rejected" int2:type="AugLoop_Text_Critique"/>
    </int2:bookmark>
    <int2:bookmark int2:bookmarkName="_Int_0fMk5ybw" int2:invalidationBookmarkName="" int2:hashCode="S6Kd9KxpxsGJVC" int2:id="7DuwXdes">
      <int2:state int2:value="Rejected" int2:type="AugLoop_Text_Critique"/>
    </int2:bookmark>
    <int2:bookmark int2:bookmarkName="_Int_qMBK628o" int2:invalidationBookmarkName="" int2:hashCode="1hzq29sAgcznos" int2:id="f3KDq1rV">
      <int2:state int2:value="Rejected" int2:type="LegacyProofing"/>
    </int2:bookmark>
    <int2:bookmark int2:bookmarkName="_Int_DaQf6BhC" int2:invalidationBookmarkName="" int2:hashCode="cTCZZo8EHQ9y1m" int2:id="JTi9F0FJ">
      <int2:state int2:value="Rejected" int2:type="AugLoop_Text_Critique"/>
    </int2:bookmark>
    <int2:bookmark int2:bookmarkName="_Int_82t6aLtX" int2:invalidationBookmarkName="" int2:hashCode="S6Kd9KxpxsGJVC" int2:id="bD5eW9ON">
      <int2:state int2:value="Rejected" int2:type="AugLoop_Text_Critique"/>
    </int2:bookmark>
    <int2:bookmark int2:bookmarkName="_Int_ebbUzpnv" int2:invalidationBookmarkName="" int2:hashCode="1hzq29sAgcznos" int2:id="sJlEx0xc">
      <int2:state int2:value="Rejected" int2:type="LegacyProofing"/>
    </int2:bookmark>
    <int2:bookmark int2:bookmarkName="_Int_RD8qHM50" int2:invalidationBookmarkName="" int2:hashCode="vGOjCU+aQGwhtQ" int2:id="qMSiQVvy">
      <int2:state int2:value="Rejected" int2:type="AugLoop_Text_Critique"/>
    </int2:bookmark>
    <int2:bookmark int2:bookmarkName="_Int_WMMCYYUn" int2:invalidationBookmarkName="" int2:hashCode="6LY8F+/yE14O5A" int2:id="qyWAmtY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EF7"/>
    <w:multiLevelType w:val="hybridMultilevel"/>
    <w:tmpl w:val="AD285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3D5AE5"/>
    <w:multiLevelType w:val="hybridMultilevel"/>
    <w:tmpl w:val="4D089464"/>
    <w:lvl w:ilvl="0" w:tplc="FFFFFFFF">
      <w:start w:val="1"/>
      <w:numFmt w:val="bullet"/>
      <w:lvlText w:val=""/>
      <w:lvlJc w:val="left"/>
      <w:pPr>
        <w:ind w:left="1440" w:hanging="360"/>
      </w:pPr>
      <w:rPr>
        <w:rFonts w:ascii="Symbol" w:hAnsi="Symbol" w:hint="default"/>
      </w:rPr>
    </w:lvl>
    <w:lvl w:ilvl="1" w:tplc="CF28D1CE">
      <w:start w:val="1"/>
      <w:numFmt w:val="bullet"/>
      <w:lvlText w:val=""/>
      <w:lvlJc w:val="left"/>
      <w:pPr>
        <w:ind w:left="288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09774B31"/>
    <w:multiLevelType w:val="hybridMultilevel"/>
    <w:tmpl w:val="B5224CB2"/>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3" w15:restartNumberingAfterBreak="0">
    <w:nsid w:val="09790697"/>
    <w:multiLevelType w:val="hybridMultilevel"/>
    <w:tmpl w:val="DDA6C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84320B"/>
    <w:multiLevelType w:val="hybridMultilevel"/>
    <w:tmpl w:val="34F06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373A39"/>
    <w:multiLevelType w:val="hybridMultilevel"/>
    <w:tmpl w:val="49083392"/>
    <w:lvl w:ilvl="0" w:tplc="F24846E8">
      <w:start w:val="1"/>
      <w:numFmt w:val="bullet"/>
      <w:lvlText w:val=""/>
      <w:lvlJc w:val="left"/>
      <w:pPr>
        <w:ind w:left="1440" w:hanging="360"/>
      </w:pPr>
      <w:rPr>
        <w:rFonts w:ascii="Symbol" w:hAnsi="Symbol" w:hint="default"/>
      </w:rPr>
    </w:lvl>
    <w:lvl w:ilvl="1" w:tplc="B00AEC84">
      <w:start w:val="1"/>
      <w:numFmt w:val="bullet"/>
      <w:lvlText w:val="o"/>
      <w:lvlJc w:val="left"/>
      <w:pPr>
        <w:ind w:left="2160" w:hanging="360"/>
      </w:pPr>
      <w:rPr>
        <w:rFonts w:ascii="Courier New" w:hAnsi="Courier New" w:hint="default"/>
      </w:rPr>
    </w:lvl>
    <w:lvl w:ilvl="2" w:tplc="1576B8E8">
      <w:start w:val="1"/>
      <w:numFmt w:val="bullet"/>
      <w:lvlText w:val=""/>
      <w:lvlJc w:val="left"/>
      <w:pPr>
        <w:ind w:left="2880" w:hanging="360"/>
      </w:pPr>
      <w:rPr>
        <w:rFonts w:ascii="Wingdings" w:hAnsi="Wingdings" w:hint="default"/>
      </w:rPr>
    </w:lvl>
    <w:lvl w:ilvl="3" w:tplc="24A06C5E">
      <w:start w:val="1"/>
      <w:numFmt w:val="bullet"/>
      <w:lvlText w:val=""/>
      <w:lvlJc w:val="left"/>
      <w:pPr>
        <w:ind w:left="3600" w:hanging="360"/>
      </w:pPr>
      <w:rPr>
        <w:rFonts w:ascii="Symbol" w:hAnsi="Symbol" w:hint="default"/>
      </w:rPr>
    </w:lvl>
    <w:lvl w:ilvl="4" w:tplc="D76C004A">
      <w:start w:val="1"/>
      <w:numFmt w:val="bullet"/>
      <w:lvlText w:val="o"/>
      <w:lvlJc w:val="left"/>
      <w:pPr>
        <w:ind w:left="4320" w:hanging="360"/>
      </w:pPr>
      <w:rPr>
        <w:rFonts w:ascii="Courier New" w:hAnsi="Courier New" w:hint="default"/>
      </w:rPr>
    </w:lvl>
    <w:lvl w:ilvl="5" w:tplc="566A93F4">
      <w:start w:val="1"/>
      <w:numFmt w:val="bullet"/>
      <w:lvlText w:val=""/>
      <w:lvlJc w:val="left"/>
      <w:pPr>
        <w:ind w:left="5040" w:hanging="360"/>
      </w:pPr>
      <w:rPr>
        <w:rFonts w:ascii="Wingdings" w:hAnsi="Wingdings" w:hint="default"/>
      </w:rPr>
    </w:lvl>
    <w:lvl w:ilvl="6" w:tplc="8A4C0458">
      <w:start w:val="1"/>
      <w:numFmt w:val="bullet"/>
      <w:lvlText w:val=""/>
      <w:lvlJc w:val="left"/>
      <w:pPr>
        <w:ind w:left="5760" w:hanging="360"/>
      </w:pPr>
      <w:rPr>
        <w:rFonts w:ascii="Symbol" w:hAnsi="Symbol" w:hint="default"/>
      </w:rPr>
    </w:lvl>
    <w:lvl w:ilvl="7" w:tplc="E2B02076">
      <w:start w:val="1"/>
      <w:numFmt w:val="bullet"/>
      <w:lvlText w:val="o"/>
      <w:lvlJc w:val="left"/>
      <w:pPr>
        <w:ind w:left="6480" w:hanging="360"/>
      </w:pPr>
      <w:rPr>
        <w:rFonts w:ascii="Courier New" w:hAnsi="Courier New" w:hint="default"/>
      </w:rPr>
    </w:lvl>
    <w:lvl w:ilvl="8" w:tplc="D65C17A0">
      <w:start w:val="1"/>
      <w:numFmt w:val="bullet"/>
      <w:lvlText w:val=""/>
      <w:lvlJc w:val="left"/>
      <w:pPr>
        <w:ind w:left="7200" w:hanging="360"/>
      </w:pPr>
      <w:rPr>
        <w:rFonts w:ascii="Wingdings" w:hAnsi="Wingdings" w:hint="default"/>
      </w:rPr>
    </w:lvl>
  </w:abstractNum>
  <w:abstractNum w:abstractNumId="6" w15:restartNumberingAfterBreak="0">
    <w:nsid w:val="1D7E2BD9"/>
    <w:multiLevelType w:val="hybridMultilevel"/>
    <w:tmpl w:val="C2501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BA3A9B"/>
    <w:multiLevelType w:val="hybridMultilevel"/>
    <w:tmpl w:val="39562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655F40"/>
    <w:multiLevelType w:val="hybridMultilevel"/>
    <w:tmpl w:val="E1287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C5090A"/>
    <w:multiLevelType w:val="hybridMultilevel"/>
    <w:tmpl w:val="B95238BC"/>
    <w:lvl w:ilvl="0" w:tplc="7278E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64CE2"/>
    <w:multiLevelType w:val="hybridMultilevel"/>
    <w:tmpl w:val="A3929F22"/>
    <w:lvl w:ilvl="0" w:tplc="FFFFFFFF">
      <w:start w:val="1"/>
      <w:numFmt w:val="bullet"/>
      <w:lvlText w:val=""/>
      <w:lvlJc w:val="left"/>
      <w:pPr>
        <w:ind w:left="1571" w:hanging="360"/>
      </w:pPr>
      <w:rPr>
        <w:rFonts w:ascii="Symbol" w:hAnsi="Symbol" w:hint="default"/>
      </w:rPr>
    </w:lvl>
    <w:lvl w:ilvl="1" w:tplc="0809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1" w15:restartNumberingAfterBreak="0">
    <w:nsid w:val="55C659D8"/>
    <w:multiLevelType w:val="hybridMultilevel"/>
    <w:tmpl w:val="4CB65BE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6DE822DC"/>
    <w:multiLevelType w:val="hybridMultilevel"/>
    <w:tmpl w:val="F92811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73524F15"/>
    <w:multiLevelType w:val="hybridMultilevel"/>
    <w:tmpl w:val="8BBAFE6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CF28D1CE">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7DBF515D"/>
    <w:multiLevelType w:val="hybridMultilevel"/>
    <w:tmpl w:val="C6288AD4"/>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1678700">
    <w:abstractNumId w:val="5"/>
  </w:num>
  <w:num w:numId="2" w16cid:durableId="280494964">
    <w:abstractNumId w:val="9"/>
  </w:num>
  <w:num w:numId="3" w16cid:durableId="1461417712">
    <w:abstractNumId w:val="8"/>
  </w:num>
  <w:num w:numId="4" w16cid:durableId="1833793443">
    <w:abstractNumId w:val="0"/>
  </w:num>
  <w:num w:numId="5" w16cid:durableId="1168524028">
    <w:abstractNumId w:val="3"/>
  </w:num>
  <w:num w:numId="6" w16cid:durableId="2114859958">
    <w:abstractNumId w:val="14"/>
  </w:num>
  <w:num w:numId="7" w16cid:durableId="2020694547">
    <w:abstractNumId w:val="11"/>
  </w:num>
  <w:num w:numId="8" w16cid:durableId="1025054472">
    <w:abstractNumId w:val="10"/>
  </w:num>
  <w:num w:numId="9" w16cid:durableId="369840479">
    <w:abstractNumId w:val="12"/>
  </w:num>
  <w:num w:numId="10" w16cid:durableId="549457974">
    <w:abstractNumId w:val="7"/>
  </w:num>
  <w:num w:numId="11" w16cid:durableId="2023362483">
    <w:abstractNumId w:val="2"/>
  </w:num>
  <w:num w:numId="12" w16cid:durableId="150366051">
    <w:abstractNumId w:val="6"/>
  </w:num>
  <w:num w:numId="13" w16cid:durableId="1519002666">
    <w:abstractNumId w:val="4"/>
  </w:num>
  <w:num w:numId="14" w16cid:durableId="788741745">
    <w:abstractNumId w:val="13"/>
  </w:num>
  <w:num w:numId="15" w16cid:durableId="1527720219">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Collier">
    <w15:presenceInfo w15:providerId="AD" w15:userId="S::p.collier@dpocentre.com::c3589238-6479-4d42-bbe6-7c80a2d6ec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1C"/>
    <w:rsid w:val="000236DB"/>
    <w:rsid w:val="00035117"/>
    <w:rsid w:val="0003681E"/>
    <w:rsid w:val="00040906"/>
    <w:rsid w:val="00073326"/>
    <w:rsid w:val="00080EBD"/>
    <w:rsid w:val="000A2B1B"/>
    <w:rsid w:val="000B1F46"/>
    <w:rsid w:val="000B4B2C"/>
    <w:rsid w:val="000C54A1"/>
    <w:rsid w:val="000D24C6"/>
    <w:rsid w:val="000D7EE9"/>
    <w:rsid w:val="000E23C8"/>
    <w:rsid w:val="000E360C"/>
    <w:rsid w:val="0010370C"/>
    <w:rsid w:val="0017074F"/>
    <w:rsid w:val="001878A1"/>
    <w:rsid w:val="001A5482"/>
    <w:rsid w:val="001B3826"/>
    <w:rsid w:val="001B4AF8"/>
    <w:rsid w:val="001C026A"/>
    <w:rsid w:val="001F0018"/>
    <w:rsid w:val="00201533"/>
    <w:rsid w:val="0020749A"/>
    <w:rsid w:val="00217223"/>
    <w:rsid w:val="00234EE9"/>
    <w:rsid w:val="00244CA3"/>
    <w:rsid w:val="00252174"/>
    <w:rsid w:val="0029464E"/>
    <w:rsid w:val="002A1A16"/>
    <w:rsid w:val="002A374B"/>
    <w:rsid w:val="002A7798"/>
    <w:rsid w:val="002B5D06"/>
    <w:rsid w:val="002E1487"/>
    <w:rsid w:val="00303752"/>
    <w:rsid w:val="003459EE"/>
    <w:rsid w:val="0037581F"/>
    <w:rsid w:val="00381BD8"/>
    <w:rsid w:val="00383B03"/>
    <w:rsid w:val="003A6583"/>
    <w:rsid w:val="003AEADB"/>
    <w:rsid w:val="003B5B2B"/>
    <w:rsid w:val="003D6CFD"/>
    <w:rsid w:val="00417B35"/>
    <w:rsid w:val="004331E3"/>
    <w:rsid w:val="00452616"/>
    <w:rsid w:val="00467506"/>
    <w:rsid w:val="00467E94"/>
    <w:rsid w:val="004A5846"/>
    <w:rsid w:val="004B11EC"/>
    <w:rsid w:val="004C6914"/>
    <w:rsid w:val="004C6CC6"/>
    <w:rsid w:val="004D3EEA"/>
    <w:rsid w:val="004D45A0"/>
    <w:rsid w:val="004F48F0"/>
    <w:rsid w:val="00534678"/>
    <w:rsid w:val="005426D1"/>
    <w:rsid w:val="00543FE4"/>
    <w:rsid w:val="0056069B"/>
    <w:rsid w:val="00577252"/>
    <w:rsid w:val="00591F22"/>
    <w:rsid w:val="00595583"/>
    <w:rsid w:val="005A2968"/>
    <w:rsid w:val="005A430A"/>
    <w:rsid w:val="005C3E60"/>
    <w:rsid w:val="005D62AA"/>
    <w:rsid w:val="005E0BEB"/>
    <w:rsid w:val="005E548D"/>
    <w:rsid w:val="005E5BDC"/>
    <w:rsid w:val="005F4953"/>
    <w:rsid w:val="00604C39"/>
    <w:rsid w:val="00612215"/>
    <w:rsid w:val="00615BF6"/>
    <w:rsid w:val="006516EC"/>
    <w:rsid w:val="0065405C"/>
    <w:rsid w:val="006A197F"/>
    <w:rsid w:val="006A6D26"/>
    <w:rsid w:val="006B1638"/>
    <w:rsid w:val="006C5D03"/>
    <w:rsid w:val="006C5F19"/>
    <w:rsid w:val="006C6C03"/>
    <w:rsid w:val="006D280B"/>
    <w:rsid w:val="006D66E1"/>
    <w:rsid w:val="006E2B54"/>
    <w:rsid w:val="006F36E0"/>
    <w:rsid w:val="006F4AFF"/>
    <w:rsid w:val="00710AE9"/>
    <w:rsid w:val="0076372C"/>
    <w:rsid w:val="00765F90"/>
    <w:rsid w:val="007670AB"/>
    <w:rsid w:val="00767A69"/>
    <w:rsid w:val="007900F4"/>
    <w:rsid w:val="007D126B"/>
    <w:rsid w:val="007D6705"/>
    <w:rsid w:val="007E5A72"/>
    <w:rsid w:val="008124B6"/>
    <w:rsid w:val="0083675E"/>
    <w:rsid w:val="008616FE"/>
    <w:rsid w:val="008743B0"/>
    <w:rsid w:val="0087628F"/>
    <w:rsid w:val="00876D32"/>
    <w:rsid w:val="00880ED6"/>
    <w:rsid w:val="008844E1"/>
    <w:rsid w:val="00891D3E"/>
    <w:rsid w:val="008A1FF3"/>
    <w:rsid w:val="008B6A57"/>
    <w:rsid w:val="008B7361"/>
    <w:rsid w:val="008C5254"/>
    <w:rsid w:val="008D2E36"/>
    <w:rsid w:val="008D6D76"/>
    <w:rsid w:val="008E1D63"/>
    <w:rsid w:val="008F77D4"/>
    <w:rsid w:val="0090403E"/>
    <w:rsid w:val="009053C0"/>
    <w:rsid w:val="00926E19"/>
    <w:rsid w:val="00961C60"/>
    <w:rsid w:val="0098011F"/>
    <w:rsid w:val="009B4374"/>
    <w:rsid w:val="009C3FF0"/>
    <w:rsid w:val="009E5BF8"/>
    <w:rsid w:val="009F0A86"/>
    <w:rsid w:val="00A11F5C"/>
    <w:rsid w:val="00A201FA"/>
    <w:rsid w:val="00A2274C"/>
    <w:rsid w:val="00A34E8C"/>
    <w:rsid w:val="00A45B1F"/>
    <w:rsid w:val="00A5035C"/>
    <w:rsid w:val="00A57E84"/>
    <w:rsid w:val="00A630AA"/>
    <w:rsid w:val="00A6447F"/>
    <w:rsid w:val="00A92176"/>
    <w:rsid w:val="00AB68CE"/>
    <w:rsid w:val="00AC7207"/>
    <w:rsid w:val="00AD432C"/>
    <w:rsid w:val="00AE244A"/>
    <w:rsid w:val="00AE581A"/>
    <w:rsid w:val="00B24663"/>
    <w:rsid w:val="00B4570D"/>
    <w:rsid w:val="00B871C9"/>
    <w:rsid w:val="00B875FB"/>
    <w:rsid w:val="00B91229"/>
    <w:rsid w:val="00B91EA9"/>
    <w:rsid w:val="00BA1CA8"/>
    <w:rsid w:val="00BB18EB"/>
    <w:rsid w:val="00BC3663"/>
    <w:rsid w:val="00BC47C9"/>
    <w:rsid w:val="00BD3C09"/>
    <w:rsid w:val="00C1091C"/>
    <w:rsid w:val="00C53A4E"/>
    <w:rsid w:val="00C56C64"/>
    <w:rsid w:val="00C60D41"/>
    <w:rsid w:val="00C64BBC"/>
    <w:rsid w:val="00CA61A4"/>
    <w:rsid w:val="00CB5BFB"/>
    <w:rsid w:val="00CB78D0"/>
    <w:rsid w:val="00CC40FF"/>
    <w:rsid w:val="00CC54C0"/>
    <w:rsid w:val="00CE28B0"/>
    <w:rsid w:val="00CE7E2D"/>
    <w:rsid w:val="00D00A1B"/>
    <w:rsid w:val="00D02FC9"/>
    <w:rsid w:val="00D04E55"/>
    <w:rsid w:val="00D16310"/>
    <w:rsid w:val="00D2674B"/>
    <w:rsid w:val="00D37D84"/>
    <w:rsid w:val="00D44943"/>
    <w:rsid w:val="00D46C34"/>
    <w:rsid w:val="00D51F1B"/>
    <w:rsid w:val="00D74A8A"/>
    <w:rsid w:val="00D9316B"/>
    <w:rsid w:val="00D965F7"/>
    <w:rsid w:val="00D9772B"/>
    <w:rsid w:val="00DA227D"/>
    <w:rsid w:val="00DA3271"/>
    <w:rsid w:val="00DB2969"/>
    <w:rsid w:val="00DB2E06"/>
    <w:rsid w:val="00DC4574"/>
    <w:rsid w:val="00DD35D0"/>
    <w:rsid w:val="00DD6B5A"/>
    <w:rsid w:val="00DE38A8"/>
    <w:rsid w:val="00DF7547"/>
    <w:rsid w:val="00E307FF"/>
    <w:rsid w:val="00E55098"/>
    <w:rsid w:val="00E91785"/>
    <w:rsid w:val="00E95EB5"/>
    <w:rsid w:val="00E971D8"/>
    <w:rsid w:val="00EA46E8"/>
    <w:rsid w:val="00EB468C"/>
    <w:rsid w:val="00EC1996"/>
    <w:rsid w:val="00EC556B"/>
    <w:rsid w:val="00ED3580"/>
    <w:rsid w:val="00F054F9"/>
    <w:rsid w:val="00F07A4F"/>
    <w:rsid w:val="00F07F23"/>
    <w:rsid w:val="00F267F9"/>
    <w:rsid w:val="00F42600"/>
    <w:rsid w:val="00F642EB"/>
    <w:rsid w:val="00F849AC"/>
    <w:rsid w:val="00F922B9"/>
    <w:rsid w:val="00F9409D"/>
    <w:rsid w:val="00FA442C"/>
    <w:rsid w:val="00FB7863"/>
    <w:rsid w:val="00FD1C0D"/>
    <w:rsid w:val="00FD3B2E"/>
    <w:rsid w:val="00FE5B01"/>
    <w:rsid w:val="01A2A077"/>
    <w:rsid w:val="01D6FE4C"/>
    <w:rsid w:val="01F86351"/>
    <w:rsid w:val="021F316C"/>
    <w:rsid w:val="039BB025"/>
    <w:rsid w:val="03C06ACC"/>
    <w:rsid w:val="03D453E6"/>
    <w:rsid w:val="0457CD67"/>
    <w:rsid w:val="0574540D"/>
    <w:rsid w:val="057EF088"/>
    <w:rsid w:val="05C163D4"/>
    <w:rsid w:val="0630D4C0"/>
    <w:rsid w:val="06ABEC78"/>
    <w:rsid w:val="06D7C159"/>
    <w:rsid w:val="06EEEE38"/>
    <w:rsid w:val="07EE0CED"/>
    <w:rsid w:val="083E5664"/>
    <w:rsid w:val="0887556E"/>
    <w:rsid w:val="095DD637"/>
    <w:rsid w:val="0A441A52"/>
    <w:rsid w:val="0A505D31"/>
    <w:rsid w:val="0A5F155B"/>
    <w:rsid w:val="0AA402F4"/>
    <w:rsid w:val="0AA4428A"/>
    <w:rsid w:val="0AF9A698"/>
    <w:rsid w:val="0B46DB9E"/>
    <w:rsid w:val="0BF683CA"/>
    <w:rsid w:val="0C49FEF0"/>
    <w:rsid w:val="0CD8CA7C"/>
    <w:rsid w:val="0D0692CE"/>
    <w:rsid w:val="0D09373B"/>
    <w:rsid w:val="0DD36947"/>
    <w:rsid w:val="0EAEF2A2"/>
    <w:rsid w:val="0EE7369B"/>
    <w:rsid w:val="109A61EA"/>
    <w:rsid w:val="12F7302A"/>
    <w:rsid w:val="1343CD31"/>
    <w:rsid w:val="13824858"/>
    <w:rsid w:val="13A2AE5F"/>
    <w:rsid w:val="13B9CDF1"/>
    <w:rsid w:val="15488BC7"/>
    <w:rsid w:val="1589C552"/>
    <w:rsid w:val="15BED35F"/>
    <w:rsid w:val="15FA02CE"/>
    <w:rsid w:val="162FE3C5"/>
    <w:rsid w:val="165604FE"/>
    <w:rsid w:val="166FFBD6"/>
    <w:rsid w:val="169B3B08"/>
    <w:rsid w:val="1840F8CF"/>
    <w:rsid w:val="18D9946C"/>
    <w:rsid w:val="19144087"/>
    <w:rsid w:val="19F1A549"/>
    <w:rsid w:val="1B1948D8"/>
    <w:rsid w:val="1B1FCBC4"/>
    <w:rsid w:val="1B3D517F"/>
    <w:rsid w:val="1C6022BA"/>
    <w:rsid w:val="1CEF3D78"/>
    <w:rsid w:val="1DB4C76D"/>
    <w:rsid w:val="1DD74E40"/>
    <w:rsid w:val="1E375F3D"/>
    <w:rsid w:val="1E9ED941"/>
    <w:rsid w:val="1F089BC0"/>
    <w:rsid w:val="1FB623D8"/>
    <w:rsid w:val="201BAD33"/>
    <w:rsid w:val="20C48D0F"/>
    <w:rsid w:val="21EB263E"/>
    <w:rsid w:val="22391A50"/>
    <w:rsid w:val="230B3260"/>
    <w:rsid w:val="245875B5"/>
    <w:rsid w:val="24597E08"/>
    <w:rsid w:val="24CF446F"/>
    <w:rsid w:val="250EF983"/>
    <w:rsid w:val="25391033"/>
    <w:rsid w:val="266EF13B"/>
    <w:rsid w:val="26B6FFF4"/>
    <w:rsid w:val="27BE14A4"/>
    <w:rsid w:val="27CEEF66"/>
    <w:rsid w:val="28653ED8"/>
    <w:rsid w:val="28C356AE"/>
    <w:rsid w:val="2959E505"/>
    <w:rsid w:val="297A73E4"/>
    <w:rsid w:val="297ED741"/>
    <w:rsid w:val="2AF19858"/>
    <w:rsid w:val="2AF2591F"/>
    <w:rsid w:val="2CAABFC6"/>
    <w:rsid w:val="2D3E272D"/>
    <w:rsid w:val="2D6672F7"/>
    <w:rsid w:val="2D715A43"/>
    <w:rsid w:val="2DAB6F57"/>
    <w:rsid w:val="2EC2B06A"/>
    <w:rsid w:val="2F148A34"/>
    <w:rsid w:val="2FB5D4CC"/>
    <w:rsid w:val="2FC8C89D"/>
    <w:rsid w:val="30CD199A"/>
    <w:rsid w:val="30E8624E"/>
    <w:rsid w:val="31387CD0"/>
    <w:rsid w:val="31582EBC"/>
    <w:rsid w:val="333F2CF4"/>
    <w:rsid w:val="357184DC"/>
    <w:rsid w:val="35B0ECF1"/>
    <w:rsid w:val="360F8EE9"/>
    <w:rsid w:val="36251650"/>
    <w:rsid w:val="36976F55"/>
    <w:rsid w:val="36A69AB7"/>
    <w:rsid w:val="36A79035"/>
    <w:rsid w:val="36D0EC36"/>
    <w:rsid w:val="377BAD17"/>
    <w:rsid w:val="3806FBBB"/>
    <w:rsid w:val="38089494"/>
    <w:rsid w:val="38333FB6"/>
    <w:rsid w:val="388D4756"/>
    <w:rsid w:val="389B8147"/>
    <w:rsid w:val="38F1989B"/>
    <w:rsid w:val="39988534"/>
    <w:rsid w:val="39CD3D6B"/>
    <w:rsid w:val="39FD1ADB"/>
    <w:rsid w:val="3AF0FF7C"/>
    <w:rsid w:val="3B690DCC"/>
    <w:rsid w:val="3B6AE078"/>
    <w:rsid w:val="3B7A77F1"/>
    <w:rsid w:val="3BC4E818"/>
    <w:rsid w:val="3CC9D199"/>
    <w:rsid w:val="3CD025F6"/>
    <w:rsid w:val="3D2F16A0"/>
    <w:rsid w:val="3E84DBA7"/>
    <w:rsid w:val="3E8FAFA1"/>
    <w:rsid w:val="3EA2813A"/>
    <w:rsid w:val="3F627D59"/>
    <w:rsid w:val="3FB662B2"/>
    <w:rsid w:val="403E519B"/>
    <w:rsid w:val="40814FD6"/>
    <w:rsid w:val="4252EC7A"/>
    <w:rsid w:val="425EADC3"/>
    <w:rsid w:val="43179DD0"/>
    <w:rsid w:val="43DE33EE"/>
    <w:rsid w:val="447EB965"/>
    <w:rsid w:val="44FFEB40"/>
    <w:rsid w:val="45A6BF26"/>
    <w:rsid w:val="4715D4B0"/>
    <w:rsid w:val="47428F87"/>
    <w:rsid w:val="4752EE01"/>
    <w:rsid w:val="478089A1"/>
    <w:rsid w:val="48486232"/>
    <w:rsid w:val="48847077"/>
    <w:rsid w:val="489BCBFF"/>
    <w:rsid w:val="489E9DDA"/>
    <w:rsid w:val="48B3C3CA"/>
    <w:rsid w:val="48DBFCB2"/>
    <w:rsid w:val="49325C07"/>
    <w:rsid w:val="49E0E29E"/>
    <w:rsid w:val="4A77CD13"/>
    <w:rsid w:val="4AC19050"/>
    <w:rsid w:val="4B519C9C"/>
    <w:rsid w:val="4DAF6DD5"/>
    <w:rsid w:val="4DEDBEF5"/>
    <w:rsid w:val="4E1E46B5"/>
    <w:rsid w:val="4E38519B"/>
    <w:rsid w:val="4EAB28D3"/>
    <w:rsid w:val="50BCB6F6"/>
    <w:rsid w:val="50BD1EF6"/>
    <w:rsid w:val="51746DFA"/>
    <w:rsid w:val="51A709AB"/>
    <w:rsid w:val="5468CC19"/>
    <w:rsid w:val="556C16DE"/>
    <w:rsid w:val="55824634"/>
    <w:rsid w:val="5600AE72"/>
    <w:rsid w:val="569064D6"/>
    <w:rsid w:val="57AF3B19"/>
    <w:rsid w:val="57E76DE2"/>
    <w:rsid w:val="58045C1A"/>
    <w:rsid w:val="585DE3EC"/>
    <w:rsid w:val="59F9B44D"/>
    <w:rsid w:val="5B9E1444"/>
    <w:rsid w:val="5BEE2EC6"/>
    <w:rsid w:val="5D2EFAB2"/>
    <w:rsid w:val="5D775F00"/>
    <w:rsid w:val="5DCC51F8"/>
    <w:rsid w:val="5E0C91B5"/>
    <w:rsid w:val="5EA20386"/>
    <w:rsid w:val="60925BEB"/>
    <w:rsid w:val="60943CE2"/>
    <w:rsid w:val="60A6DED7"/>
    <w:rsid w:val="60B2F4B5"/>
    <w:rsid w:val="60D13B23"/>
    <w:rsid w:val="61051FE7"/>
    <w:rsid w:val="61AFB18B"/>
    <w:rsid w:val="61D79A89"/>
    <w:rsid w:val="62CB38AE"/>
    <w:rsid w:val="62CBF04A"/>
    <w:rsid w:val="638C9D28"/>
    <w:rsid w:val="63A4BF22"/>
    <w:rsid w:val="63D4C719"/>
    <w:rsid w:val="643184A4"/>
    <w:rsid w:val="6487E7FF"/>
    <w:rsid w:val="64A4DF85"/>
    <w:rsid w:val="6671D181"/>
    <w:rsid w:val="667DA9E0"/>
    <w:rsid w:val="6701CCEC"/>
    <w:rsid w:val="67684B99"/>
    <w:rsid w:val="67BC62CF"/>
    <w:rsid w:val="68166A6F"/>
    <w:rsid w:val="689C71B1"/>
    <w:rsid w:val="68CC57A2"/>
    <w:rsid w:val="692A8DB5"/>
    <w:rsid w:val="6A9352EC"/>
    <w:rsid w:val="6C850986"/>
    <w:rsid w:val="6EA9DED7"/>
    <w:rsid w:val="6EAE3C23"/>
    <w:rsid w:val="700853F7"/>
    <w:rsid w:val="70210B11"/>
    <w:rsid w:val="70E7EFBD"/>
    <w:rsid w:val="7144D09A"/>
    <w:rsid w:val="71B9759F"/>
    <w:rsid w:val="726BA876"/>
    <w:rsid w:val="72B71968"/>
    <w:rsid w:val="73C1369E"/>
    <w:rsid w:val="74962194"/>
    <w:rsid w:val="753B3754"/>
    <w:rsid w:val="753E7BE2"/>
    <w:rsid w:val="7575D167"/>
    <w:rsid w:val="75BF64DF"/>
    <w:rsid w:val="75EBCA6F"/>
    <w:rsid w:val="7685CF6C"/>
    <w:rsid w:val="79354199"/>
    <w:rsid w:val="7A7387CB"/>
    <w:rsid w:val="7ABED778"/>
    <w:rsid w:val="7ACBA91A"/>
    <w:rsid w:val="7AEC9D0C"/>
    <w:rsid w:val="7B36AFB7"/>
    <w:rsid w:val="7B59408F"/>
    <w:rsid w:val="7BC466CF"/>
    <w:rsid w:val="7D9D1E5E"/>
    <w:rsid w:val="7E0D3C7D"/>
    <w:rsid w:val="7E90E151"/>
    <w:rsid w:val="7EFEC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06008"/>
  <w15:chartTrackingRefBased/>
  <w15:docId w15:val="{F1723E7B-A6CF-4DA5-994F-34F36C0E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1C"/>
    <w:pPr>
      <w:spacing w:after="200" w:line="276" w:lineRule="auto"/>
    </w:pPr>
    <w:rPr>
      <w:rFonts w:ascii="Calibri" w:eastAsia="Times New Roman" w:hAnsi="Calibri"/>
      <w:sz w:val="22"/>
      <w:szCs w:val="22"/>
      <w:lang w:val="en-US"/>
    </w:rPr>
  </w:style>
  <w:style w:type="paragraph" w:styleId="Heading1">
    <w:name w:val="heading 1"/>
    <w:basedOn w:val="Normal"/>
    <w:next w:val="Normal"/>
    <w:link w:val="Heading1Char"/>
    <w:uiPriority w:val="9"/>
    <w:qFormat/>
    <w:rsid w:val="00BC47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77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540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E581A"/>
    <w:pPr>
      <w:keepNext/>
      <w:keepLines/>
      <w:spacing w:before="40" w:after="0" w:line="259"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0D24C6"/>
    <w:pPr>
      <w:spacing w:after="0" w:line="240" w:lineRule="auto"/>
    </w:pPr>
    <w:rPr>
      <w:rFonts w:asciiTheme="minorHAnsi" w:eastAsiaTheme="minorHAnsi" w:hAnsiTheme="minorHAnsi"/>
      <w:szCs w:val="20"/>
      <w:lang w:val="en-GB"/>
    </w:rPr>
  </w:style>
  <w:style w:type="character" w:styleId="IntenseEmphasis">
    <w:name w:val="Intense Emphasis"/>
    <w:basedOn w:val="DefaultParagraphFont"/>
    <w:uiPriority w:val="21"/>
    <w:qFormat/>
    <w:rsid w:val="00C1091C"/>
    <w:rPr>
      <w:b/>
      <w:bCs/>
      <w:i/>
      <w:iCs/>
      <w:color w:val="4F81BD"/>
    </w:rPr>
  </w:style>
  <w:style w:type="paragraph" w:styleId="Subtitle">
    <w:name w:val="Subtitle"/>
    <w:basedOn w:val="Normal"/>
    <w:next w:val="Normal"/>
    <w:link w:val="SubtitleChar"/>
    <w:uiPriority w:val="11"/>
    <w:qFormat/>
    <w:rsid w:val="00C1091C"/>
    <w:pPr>
      <w:numPr>
        <w:ilvl w:val="1"/>
      </w:numPr>
    </w:pPr>
    <w:rPr>
      <w:rFonts w:ascii="Cambria" w:hAnsi="Cambria"/>
      <w:i/>
      <w:iCs/>
      <w:color w:val="4F81BD"/>
      <w:spacing w:val="15"/>
      <w:sz w:val="24"/>
      <w:szCs w:val="24"/>
      <w:lang w:val="en-GB"/>
    </w:rPr>
  </w:style>
  <w:style w:type="character" w:customStyle="1" w:styleId="SubtitleChar">
    <w:name w:val="Subtitle Char"/>
    <w:basedOn w:val="DefaultParagraphFont"/>
    <w:link w:val="Subtitle"/>
    <w:uiPriority w:val="11"/>
    <w:rsid w:val="00C1091C"/>
    <w:rPr>
      <w:rFonts w:ascii="Cambria" w:eastAsia="Times New Roman" w:hAnsi="Cambria"/>
      <w:i/>
      <w:iCs/>
      <w:color w:val="4F81BD"/>
      <w:spacing w:val="15"/>
      <w:sz w:val="24"/>
      <w:szCs w:val="24"/>
    </w:rPr>
  </w:style>
  <w:style w:type="character" w:styleId="PlaceholderText">
    <w:name w:val="Placeholder Text"/>
    <w:basedOn w:val="DefaultParagraphFont"/>
    <w:uiPriority w:val="99"/>
    <w:semiHidden/>
    <w:rsid w:val="00035117"/>
    <w:rPr>
      <w:color w:val="808080"/>
    </w:rPr>
  </w:style>
  <w:style w:type="character" w:customStyle="1" w:styleId="Heading1Char">
    <w:name w:val="Heading 1 Char"/>
    <w:basedOn w:val="DefaultParagraphFont"/>
    <w:link w:val="Heading1"/>
    <w:uiPriority w:val="9"/>
    <w:rsid w:val="00BC47C9"/>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BC47C9"/>
    <w:pPr>
      <w:spacing w:line="259" w:lineRule="auto"/>
      <w:outlineLvl w:val="9"/>
    </w:pPr>
  </w:style>
  <w:style w:type="paragraph" w:styleId="TOC1">
    <w:name w:val="toc 1"/>
    <w:basedOn w:val="Normal"/>
    <w:next w:val="Normal"/>
    <w:autoRedefine/>
    <w:uiPriority w:val="39"/>
    <w:unhideWhenUsed/>
    <w:rsid w:val="00B875FB"/>
    <w:pPr>
      <w:tabs>
        <w:tab w:val="left" w:pos="660"/>
        <w:tab w:val="right" w:leader="dot" w:pos="10456"/>
      </w:tabs>
      <w:spacing w:after="100"/>
    </w:pPr>
  </w:style>
  <w:style w:type="character" w:styleId="Hyperlink">
    <w:name w:val="Hyperlink"/>
    <w:basedOn w:val="DefaultParagraphFont"/>
    <w:uiPriority w:val="99"/>
    <w:unhideWhenUsed/>
    <w:rsid w:val="00BC47C9"/>
    <w:rPr>
      <w:color w:val="0563C1" w:themeColor="hyperlink"/>
      <w:u w:val="single"/>
    </w:rPr>
  </w:style>
  <w:style w:type="character" w:styleId="FootnoteReference">
    <w:name w:val="footnote reference"/>
    <w:unhideWhenUsed/>
    <w:rsid w:val="005E548D"/>
    <w:rPr>
      <w:vertAlign w:val="superscript"/>
    </w:rPr>
  </w:style>
  <w:style w:type="paragraph" w:styleId="FootnoteText">
    <w:name w:val="footnote text"/>
    <w:basedOn w:val="Normal"/>
    <w:link w:val="FootnoteTextChar"/>
    <w:semiHidden/>
    <w:unhideWhenUsed/>
    <w:rsid w:val="005E548D"/>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semiHidden/>
    <w:rsid w:val="005E548D"/>
    <w:rPr>
      <w:rFonts w:ascii="Arial" w:eastAsia="Times New Roman" w:hAnsi="Arial"/>
    </w:rPr>
  </w:style>
  <w:style w:type="character" w:customStyle="1" w:styleId="Heading2Char">
    <w:name w:val="Heading 2 Char"/>
    <w:basedOn w:val="DefaultParagraphFont"/>
    <w:link w:val="Heading2"/>
    <w:uiPriority w:val="9"/>
    <w:semiHidden/>
    <w:rsid w:val="008F77D4"/>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99"/>
    <w:unhideWhenUsed/>
    <w:rsid w:val="00710AE9"/>
    <w:pPr>
      <w:spacing w:after="120"/>
    </w:pPr>
  </w:style>
  <w:style w:type="character" w:customStyle="1" w:styleId="BodyTextChar">
    <w:name w:val="Body Text Char"/>
    <w:basedOn w:val="DefaultParagraphFont"/>
    <w:link w:val="BodyText"/>
    <w:uiPriority w:val="99"/>
    <w:rsid w:val="00710AE9"/>
    <w:rPr>
      <w:rFonts w:ascii="Calibri" w:eastAsia="Times New Roman" w:hAnsi="Calibri"/>
      <w:sz w:val="22"/>
      <w:szCs w:val="22"/>
      <w:lang w:val="en-US"/>
    </w:rPr>
  </w:style>
  <w:style w:type="character" w:styleId="UnresolvedMention">
    <w:name w:val="Unresolved Mention"/>
    <w:basedOn w:val="DefaultParagraphFont"/>
    <w:uiPriority w:val="99"/>
    <w:semiHidden/>
    <w:unhideWhenUsed/>
    <w:rsid w:val="002A374B"/>
    <w:rPr>
      <w:color w:val="605E5C"/>
      <w:shd w:val="clear" w:color="auto" w:fill="E1DFDD"/>
    </w:rPr>
  </w:style>
  <w:style w:type="paragraph" w:styleId="ListParagraph">
    <w:name w:val="List Paragraph"/>
    <w:basedOn w:val="Normal"/>
    <w:uiPriority w:val="99"/>
    <w:qFormat/>
    <w:rsid w:val="002A374B"/>
    <w:pPr>
      <w:ind w:left="720"/>
      <w:contextualSpacing/>
    </w:pPr>
  </w:style>
  <w:style w:type="paragraph" w:styleId="Header">
    <w:name w:val="header"/>
    <w:basedOn w:val="Normal"/>
    <w:link w:val="HeaderChar"/>
    <w:uiPriority w:val="99"/>
    <w:unhideWhenUsed/>
    <w:rsid w:val="00A1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5C"/>
    <w:rPr>
      <w:rFonts w:ascii="Calibri" w:eastAsia="Times New Roman" w:hAnsi="Calibri"/>
      <w:sz w:val="22"/>
      <w:szCs w:val="22"/>
      <w:lang w:val="en-US"/>
    </w:rPr>
  </w:style>
  <w:style w:type="paragraph" w:styleId="Footer">
    <w:name w:val="footer"/>
    <w:basedOn w:val="Normal"/>
    <w:link w:val="FooterChar"/>
    <w:uiPriority w:val="99"/>
    <w:unhideWhenUsed/>
    <w:rsid w:val="00A1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5C"/>
    <w:rPr>
      <w:rFonts w:ascii="Calibri" w:eastAsia="Times New Roman" w:hAnsi="Calibri"/>
      <w:sz w:val="22"/>
      <w:szCs w:val="22"/>
      <w:lang w:val="en-US"/>
    </w:rPr>
  </w:style>
  <w:style w:type="character" w:customStyle="1" w:styleId="Heading3Char">
    <w:name w:val="Heading 3 Char"/>
    <w:basedOn w:val="DefaultParagraphFont"/>
    <w:link w:val="Heading3"/>
    <w:uiPriority w:val="9"/>
    <w:semiHidden/>
    <w:rsid w:val="0065405C"/>
    <w:rPr>
      <w:rFonts w:asciiTheme="majorHAnsi" w:eastAsiaTheme="majorEastAsia" w:hAnsiTheme="majorHAnsi" w:cstheme="majorBidi"/>
      <w:color w:val="1F3763" w:themeColor="accent1" w:themeShade="7F"/>
      <w:sz w:val="24"/>
      <w:szCs w:val="24"/>
      <w:lang w:val="en-US"/>
    </w:rPr>
  </w:style>
  <w:style w:type="paragraph" w:styleId="TOC2">
    <w:name w:val="toc 2"/>
    <w:basedOn w:val="Normal"/>
    <w:next w:val="Normal"/>
    <w:autoRedefine/>
    <w:uiPriority w:val="39"/>
    <w:unhideWhenUsed/>
    <w:rsid w:val="00B875FB"/>
    <w:pPr>
      <w:tabs>
        <w:tab w:val="left" w:pos="709"/>
        <w:tab w:val="right" w:leader="dot" w:pos="10456"/>
      </w:tabs>
      <w:spacing w:after="100"/>
    </w:pPr>
  </w:style>
  <w:style w:type="paragraph" w:styleId="TOC3">
    <w:name w:val="toc 3"/>
    <w:basedOn w:val="Normal"/>
    <w:next w:val="Normal"/>
    <w:autoRedefine/>
    <w:uiPriority w:val="39"/>
    <w:unhideWhenUsed/>
    <w:rsid w:val="008B7361"/>
    <w:pPr>
      <w:tabs>
        <w:tab w:val="left" w:pos="567"/>
        <w:tab w:val="right" w:leader="dot" w:pos="10456"/>
      </w:tabs>
      <w:spacing w:after="100"/>
    </w:pPr>
  </w:style>
  <w:style w:type="character" w:styleId="CommentReference">
    <w:name w:val="annotation reference"/>
    <w:basedOn w:val="DefaultParagraphFont"/>
    <w:uiPriority w:val="99"/>
    <w:semiHidden/>
    <w:unhideWhenUsed/>
    <w:rsid w:val="007D6705"/>
    <w:rPr>
      <w:sz w:val="16"/>
      <w:szCs w:val="16"/>
    </w:rPr>
  </w:style>
  <w:style w:type="paragraph" w:styleId="CommentText">
    <w:name w:val="annotation text"/>
    <w:basedOn w:val="Normal"/>
    <w:link w:val="CommentTextChar"/>
    <w:uiPriority w:val="99"/>
    <w:unhideWhenUsed/>
    <w:rsid w:val="007D6705"/>
    <w:pPr>
      <w:spacing w:line="240" w:lineRule="auto"/>
    </w:pPr>
    <w:rPr>
      <w:sz w:val="20"/>
      <w:szCs w:val="20"/>
    </w:rPr>
  </w:style>
  <w:style w:type="character" w:customStyle="1" w:styleId="CommentTextChar">
    <w:name w:val="Comment Text Char"/>
    <w:basedOn w:val="DefaultParagraphFont"/>
    <w:link w:val="CommentText"/>
    <w:uiPriority w:val="99"/>
    <w:rsid w:val="007D6705"/>
    <w:rPr>
      <w:rFonts w:ascii="Calibri" w:eastAsia="Times New Roman" w:hAnsi="Calibri"/>
      <w:lang w:val="en-US"/>
    </w:rPr>
  </w:style>
  <w:style w:type="paragraph" w:styleId="CommentSubject">
    <w:name w:val="annotation subject"/>
    <w:basedOn w:val="CommentText"/>
    <w:next w:val="CommentText"/>
    <w:link w:val="CommentSubjectChar"/>
    <w:uiPriority w:val="99"/>
    <w:semiHidden/>
    <w:unhideWhenUsed/>
    <w:rsid w:val="007D6705"/>
    <w:rPr>
      <w:b/>
      <w:bCs/>
    </w:rPr>
  </w:style>
  <w:style w:type="character" w:customStyle="1" w:styleId="CommentSubjectChar">
    <w:name w:val="Comment Subject Char"/>
    <w:basedOn w:val="CommentTextChar"/>
    <w:link w:val="CommentSubject"/>
    <w:uiPriority w:val="99"/>
    <w:semiHidden/>
    <w:rsid w:val="007D6705"/>
    <w:rPr>
      <w:rFonts w:ascii="Calibri" w:eastAsia="Times New Roman" w:hAnsi="Calibri"/>
      <w:b/>
      <w:bCs/>
      <w:lang w:val="en-US"/>
    </w:rPr>
  </w:style>
  <w:style w:type="paragraph" w:styleId="Revision">
    <w:name w:val="Revision"/>
    <w:hidden/>
    <w:uiPriority w:val="99"/>
    <w:semiHidden/>
    <w:rsid w:val="004C6914"/>
    <w:rPr>
      <w:rFonts w:ascii="Calibri" w:eastAsia="Times New Roman" w:hAnsi="Calibri"/>
      <w:sz w:val="22"/>
      <w:szCs w:val="22"/>
      <w:lang w:val="en-US"/>
    </w:rPr>
  </w:style>
  <w:style w:type="character" w:customStyle="1" w:styleId="Heading4Char">
    <w:name w:val="Heading 4 Char"/>
    <w:basedOn w:val="DefaultParagraphFont"/>
    <w:link w:val="Heading4"/>
    <w:uiPriority w:val="9"/>
    <w:semiHidden/>
    <w:rsid w:val="00AE581A"/>
    <w:rPr>
      <w:rFonts w:asciiTheme="majorHAnsi" w:eastAsiaTheme="majorEastAsia" w:hAnsiTheme="majorHAnsi" w:cstheme="majorBidi"/>
      <w:i/>
      <w:iCs/>
      <w:color w:val="2F5496" w:themeColor="accent1" w:themeShade="BF"/>
      <w:sz w:val="22"/>
      <w:szCs w:val="22"/>
    </w:rPr>
  </w:style>
  <w:style w:type="character" w:styleId="FollowedHyperlink">
    <w:name w:val="FollowedHyperlink"/>
    <w:basedOn w:val="DefaultParagraphFont"/>
    <w:uiPriority w:val="99"/>
    <w:semiHidden/>
    <w:unhideWhenUsed/>
    <w:rsid w:val="00DC45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hqip.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qip.org.uk/about-us/employee-privacy-not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hqip.org.uk" TargetMode="External"/><Relationship Id="rId5" Type="http://schemas.openxmlformats.org/officeDocument/2006/relationships/numbering" Target="numbering.xml"/><Relationship Id="rId15" Type="http://schemas.openxmlformats.org/officeDocument/2006/relationships/hyperlink" Target="mailto:Data.Protection@hquip.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hqip.org.uk" TargetMode="Externa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8F6AF4096F74C97F906AD22FB1C67" ma:contentTypeVersion="16" ma:contentTypeDescription="Create a new document." ma:contentTypeScope="" ma:versionID="a93080d2f6d579edbb034f09a51020f2">
  <xsd:schema xmlns:xsd="http://www.w3.org/2001/XMLSchema" xmlns:xs="http://www.w3.org/2001/XMLSchema" xmlns:p="http://schemas.microsoft.com/office/2006/metadata/properties" xmlns:ns2="aa7fedd5-ff8a-4eb9-90c1-a347e5357243" xmlns:ns3="bbb2b76a-e3d8-4a0e-a6ed-30ea981614cc" xmlns:ns4="ef969be8-5a32-4825-8610-815ae95b11e3" targetNamespace="http://schemas.microsoft.com/office/2006/metadata/properties" ma:root="true" ma:fieldsID="fff5dbd67d3c657ea5c22c4c70e02a12" ns2:_="" ns3:_="" ns4:_="">
    <xsd:import namespace="aa7fedd5-ff8a-4eb9-90c1-a347e5357243"/>
    <xsd:import namespace="bbb2b76a-e3d8-4a0e-a6ed-30ea981614cc"/>
    <xsd:import namespace="ef969be8-5a32-4825-8610-815ae95b11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fedd5-ff8a-4eb9-90c1-a347e5357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5b44a2-0dd2-455a-8a55-1e83c9d750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b2b76a-e3d8-4a0e-a6ed-30ea981614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69be8-5a32-4825-8610-815ae95b11e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1d0891d-9a4b-43bd-95d9-b622d0ece444}" ma:internalName="TaxCatchAll" ma:showField="CatchAllData" ma:web="ef969be8-5a32-4825-8610-815ae95b11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f969be8-5a32-4825-8610-815ae95b11e3" xsi:nil="true"/>
    <lcf76f155ced4ddcb4097134ff3c332f xmlns="aa7fedd5-ff8a-4eb9-90c1-a347e53572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0F1DA9-B2E0-4AE9-88A0-512F33203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fedd5-ff8a-4eb9-90c1-a347e5357243"/>
    <ds:schemaRef ds:uri="bbb2b76a-e3d8-4a0e-a6ed-30ea981614cc"/>
    <ds:schemaRef ds:uri="ef969be8-5a32-4825-8610-815ae95b1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88936-37CC-42F3-9E32-51DD4F96E027}">
  <ds:schemaRefs>
    <ds:schemaRef ds:uri="http://schemas.microsoft.com/sharepoint/v3/contenttype/forms"/>
  </ds:schemaRefs>
</ds:datastoreItem>
</file>

<file path=customXml/itemProps3.xml><?xml version="1.0" encoding="utf-8"?>
<ds:datastoreItem xmlns:ds="http://schemas.openxmlformats.org/officeDocument/2006/customXml" ds:itemID="{2AF35374-C54C-472F-9AAC-C5FEA933C557}">
  <ds:schemaRefs>
    <ds:schemaRef ds:uri="http://schemas.openxmlformats.org/officeDocument/2006/bibliography"/>
  </ds:schemaRefs>
</ds:datastoreItem>
</file>

<file path=customXml/itemProps4.xml><?xml version="1.0" encoding="utf-8"?>
<ds:datastoreItem xmlns:ds="http://schemas.openxmlformats.org/officeDocument/2006/customXml" ds:itemID="{969F3AE1-6C48-4571-9CD1-80A5E741402F}">
  <ds:schemaRefs>
    <ds:schemaRef ds:uri="http://purl.org/dc/terms/"/>
    <ds:schemaRef ds:uri="http://purl.org/dc/elements/1.1/"/>
    <ds:schemaRef ds:uri="http://schemas.microsoft.com/office/2006/documentManagement/types"/>
    <ds:schemaRef ds:uri="http://schemas.microsoft.com/office/infopath/2007/PartnerControls"/>
    <ds:schemaRef ds:uri="ef969be8-5a32-4825-8610-815ae95b11e3"/>
    <ds:schemaRef ds:uri="http://purl.org/dc/dcmitype/"/>
    <ds:schemaRef ds:uri="http://schemas.openxmlformats.org/package/2006/metadata/core-properties"/>
    <ds:schemaRef ds:uri="aa7fedd5-ff8a-4eb9-90c1-a347e5357243"/>
    <ds:schemaRef ds:uri="bbb2b76a-e3d8-4a0e-a6ed-30ea981614c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3182</Words>
  <Characters>18141</Characters>
  <Application>Microsoft Office Word</Application>
  <DocSecurity>0</DocSecurity>
  <Lines>151</Lines>
  <Paragraphs>42</Paragraphs>
  <ScaleCrop>false</ScaleCrop>
  <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Allbrighton</dc:creator>
  <cp:keywords/>
  <dc:description/>
  <cp:lastModifiedBy>Desislava Staykovska</cp:lastModifiedBy>
  <cp:revision>3</cp:revision>
  <dcterms:created xsi:type="dcterms:W3CDTF">2023-05-17T08:54:00Z</dcterms:created>
  <dcterms:modified xsi:type="dcterms:W3CDTF">2023-05-17T08:57:00Z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0x0101006A98F6AF4096F74C97F906AD22FB1C67</vt:lpwstr>
  </property>
  <property fmtid="{D5CDD505-2E9C-101B-9397-08002B2CF9AE}" pid="3" name="MediaServiceImageTags">
    <vt:lpwstr/>
  </property>
</Properties>
</file>