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07" w:rsidRDefault="00B52746" w:rsidP="00B52746">
      <w:pPr>
        <w:jc w:val="right"/>
        <w:outlineLvl w:val="0"/>
        <w:rPr>
          <w:rFonts w:asciiTheme="minorHAnsi" w:hAnsiTheme="minorHAnsi"/>
          <w:b/>
          <w:sz w:val="22"/>
          <w:u w:val="single"/>
        </w:rPr>
      </w:pPr>
      <w:r w:rsidRPr="0012483F">
        <w:rPr>
          <w:rFonts w:asciiTheme="minorHAnsi" w:hAnsiTheme="minorHAnsi" w:cs="Arial"/>
          <w:b/>
          <w:noProof/>
          <w:sz w:val="32"/>
          <w:szCs w:val="32"/>
          <w:lang w:eastAsia="en-GB"/>
        </w:rPr>
        <w:drawing>
          <wp:anchor distT="0" distB="0" distL="114300" distR="114300" simplePos="0" relativeHeight="251659264" behindDoc="0" locked="0" layoutInCell="1" allowOverlap="1" wp14:anchorId="71D489FB" wp14:editId="55118951">
            <wp:simplePos x="0" y="0"/>
            <wp:positionH relativeFrom="column">
              <wp:posOffset>4008120</wp:posOffset>
            </wp:positionH>
            <wp:positionV relativeFrom="paragraph">
              <wp:posOffset>-220345</wp:posOffset>
            </wp:positionV>
            <wp:extent cx="1922145" cy="841375"/>
            <wp:effectExtent l="0" t="0" r="1905" b="0"/>
            <wp:wrapSquare wrapText="bothSides"/>
            <wp:docPr id="5" name="Picture 11"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7" cstate="print"/>
                    <a:srcRect/>
                    <a:stretch>
                      <a:fillRect/>
                    </a:stretch>
                  </pic:blipFill>
                  <pic:spPr bwMode="auto">
                    <a:xfrm>
                      <a:off x="0" y="0"/>
                      <a:ext cx="1922145" cy="841375"/>
                    </a:xfrm>
                    <a:prstGeom prst="rect">
                      <a:avLst/>
                    </a:prstGeom>
                    <a:noFill/>
                  </pic:spPr>
                </pic:pic>
              </a:graphicData>
            </a:graphic>
            <wp14:sizeRelH relativeFrom="margin">
              <wp14:pctWidth>0</wp14:pctWidth>
            </wp14:sizeRelH>
            <wp14:sizeRelV relativeFrom="margin">
              <wp14:pctHeight>0</wp14:pctHeight>
            </wp14:sizeRelV>
          </wp:anchor>
        </w:drawing>
      </w:r>
    </w:p>
    <w:p w:rsidR="00BA5407" w:rsidRDefault="00BA5407" w:rsidP="00BA5407">
      <w:pPr>
        <w:jc w:val="center"/>
        <w:outlineLvl w:val="0"/>
        <w:rPr>
          <w:rFonts w:asciiTheme="minorHAnsi" w:hAnsiTheme="minorHAnsi"/>
          <w:b/>
          <w:sz w:val="22"/>
          <w:u w:val="single"/>
        </w:rPr>
      </w:pPr>
    </w:p>
    <w:p w:rsidR="00BA5407" w:rsidRPr="00020C42" w:rsidRDefault="00BA5407" w:rsidP="00BA5407">
      <w:pPr>
        <w:jc w:val="center"/>
        <w:outlineLvl w:val="0"/>
        <w:rPr>
          <w:rFonts w:asciiTheme="minorHAnsi" w:hAnsiTheme="minorHAnsi"/>
          <w:b/>
          <w:sz w:val="22"/>
          <w:u w:val="single"/>
        </w:rPr>
      </w:pPr>
      <w:r w:rsidRPr="00020C42">
        <w:rPr>
          <w:rFonts w:asciiTheme="minorHAnsi" w:hAnsiTheme="minorHAnsi"/>
          <w:b/>
          <w:sz w:val="22"/>
          <w:u w:val="single"/>
        </w:rPr>
        <w:t>Job Description</w:t>
      </w:r>
    </w:p>
    <w:p w:rsidR="00BA5407" w:rsidRPr="00020C42" w:rsidRDefault="00BA5407" w:rsidP="00BA5407">
      <w:pPr>
        <w:rPr>
          <w:rFonts w:asciiTheme="minorHAnsi" w:hAnsiTheme="minorHAnsi"/>
          <w:b/>
          <w:sz w:val="22"/>
        </w:rPr>
      </w:pPr>
    </w:p>
    <w:tbl>
      <w:tblPr>
        <w:tblStyle w:val="TableGrid"/>
        <w:tblW w:w="0" w:type="auto"/>
        <w:tblInd w:w="108" w:type="dxa"/>
        <w:tblLook w:val="04A0" w:firstRow="1" w:lastRow="0" w:firstColumn="1" w:lastColumn="0" w:noHBand="0" w:noVBand="1"/>
      </w:tblPr>
      <w:tblGrid>
        <w:gridCol w:w="2800"/>
        <w:gridCol w:w="5432"/>
      </w:tblGrid>
      <w:tr w:rsidR="00BA63F7" w:rsidRPr="00B6673C" w:rsidTr="005A28E0">
        <w:trPr>
          <w:trHeight w:val="567"/>
        </w:trPr>
        <w:tc>
          <w:tcPr>
            <w:tcW w:w="2839" w:type="dxa"/>
            <w:shd w:val="clear" w:color="auto" w:fill="002060"/>
            <w:vAlign w:val="center"/>
          </w:tcPr>
          <w:p w:rsidR="00BA63F7" w:rsidRPr="00B6673C" w:rsidRDefault="00BA63F7" w:rsidP="005A28E0">
            <w:pPr>
              <w:rPr>
                <w:rFonts w:asciiTheme="minorHAnsi" w:hAnsiTheme="minorHAnsi"/>
                <w:b/>
              </w:rPr>
            </w:pPr>
            <w:r w:rsidRPr="00B6673C">
              <w:rPr>
                <w:rFonts w:asciiTheme="minorHAnsi" w:hAnsiTheme="minorHAnsi"/>
                <w:b/>
              </w:rPr>
              <w:t>Job Title:</w:t>
            </w:r>
            <w:r w:rsidRPr="00B6673C">
              <w:rPr>
                <w:rFonts w:asciiTheme="minorHAnsi" w:hAnsiTheme="minorHAnsi"/>
                <w:b/>
              </w:rPr>
              <w:tab/>
            </w:r>
          </w:p>
        </w:tc>
        <w:tc>
          <w:tcPr>
            <w:tcW w:w="5525" w:type="dxa"/>
            <w:vAlign w:val="center"/>
          </w:tcPr>
          <w:p w:rsidR="00BA63F7" w:rsidRPr="00B6673C" w:rsidRDefault="00C222C9" w:rsidP="005A28E0">
            <w:pPr>
              <w:rPr>
                <w:rFonts w:asciiTheme="minorHAnsi" w:hAnsiTheme="minorHAnsi"/>
                <w:b/>
              </w:rPr>
            </w:pPr>
            <w:r>
              <w:rPr>
                <w:rFonts w:asciiTheme="minorHAnsi" w:hAnsiTheme="minorHAnsi"/>
                <w:b/>
              </w:rPr>
              <w:t>Project Manager</w:t>
            </w:r>
          </w:p>
        </w:tc>
      </w:tr>
      <w:tr w:rsidR="00BA63F7" w:rsidRPr="00B6673C" w:rsidTr="005A28E0">
        <w:trPr>
          <w:trHeight w:val="567"/>
        </w:trPr>
        <w:tc>
          <w:tcPr>
            <w:tcW w:w="2839" w:type="dxa"/>
            <w:shd w:val="clear" w:color="auto" w:fill="002060"/>
            <w:vAlign w:val="center"/>
          </w:tcPr>
          <w:p w:rsidR="00BA63F7" w:rsidRPr="00B6673C" w:rsidRDefault="00BA63F7" w:rsidP="005A28E0">
            <w:pPr>
              <w:rPr>
                <w:rFonts w:asciiTheme="minorHAnsi" w:hAnsiTheme="minorHAnsi"/>
                <w:b/>
              </w:rPr>
            </w:pPr>
            <w:r w:rsidRPr="00B6673C">
              <w:rPr>
                <w:rFonts w:asciiTheme="minorHAnsi" w:hAnsiTheme="minorHAnsi"/>
                <w:b/>
              </w:rPr>
              <w:t>Reporting to:</w:t>
            </w:r>
          </w:p>
        </w:tc>
        <w:tc>
          <w:tcPr>
            <w:tcW w:w="5525" w:type="dxa"/>
            <w:vAlign w:val="center"/>
          </w:tcPr>
          <w:p w:rsidR="00BA63F7" w:rsidRPr="00B6673C" w:rsidRDefault="00C222C9" w:rsidP="005A28E0">
            <w:pPr>
              <w:rPr>
                <w:rFonts w:asciiTheme="minorHAnsi" w:hAnsiTheme="minorHAnsi"/>
              </w:rPr>
            </w:pPr>
            <w:r>
              <w:rPr>
                <w:rFonts w:asciiTheme="minorHAnsi" w:hAnsiTheme="minorHAnsi"/>
              </w:rPr>
              <w:t>Senior Project Manager</w:t>
            </w:r>
          </w:p>
        </w:tc>
      </w:tr>
      <w:tr w:rsidR="00BA63F7" w:rsidRPr="00B6673C" w:rsidTr="005A28E0">
        <w:trPr>
          <w:trHeight w:val="567"/>
        </w:trPr>
        <w:tc>
          <w:tcPr>
            <w:tcW w:w="2839" w:type="dxa"/>
            <w:shd w:val="clear" w:color="auto" w:fill="002060"/>
            <w:vAlign w:val="center"/>
          </w:tcPr>
          <w:p w:rsidR="00BA63F7" w:rsidRPr="00B6673C" w:rsidRDefault="00BA63F7" w:rsidP="005A28E0">
            <w:pPr>
              <w:rPr>
                <w:rFonts w:asciiTheme="minorHAnsi" w:hAnsiTheme="minorHAnsi"/>
                <w:b/>
              </w:rPr>
            </w:pPr>
            <w:r w:rsidRPr="00B6673C">
              <w:rPr>
                <w:rFonts w:asciiTheme="minorHAnsi" w:hAnsiTheme="minorHAnsi"/>
                <w:b/>
              </w:rPr>
              <w:t>Salary and scale:</w:t>
            </w:r>
          </w:p>
        </w:tc>
        <w:tc>
          <w:tcPr>
            <w:tcW w:w="5525" w:type="dxa"/>
            <w:vAlign w:val="center"/>
          </w:tcPr>
          <w:p w:rsidR="00BA63F7" w:rsidRPr="00D05ACE" w:rsidRDefault="006D4D8B" w:rsidP="005A28E0">
            <w:pPr>
              <w:autoSpaceDE w:val="0"/>
              <w:autoSpaceDN w:val="0"/>
              <w:rPr>
                <w:rFonts w:asciiTheme="minorHAnsi" w:hAnsiTheme="minorHAnsi" w:cstheme="minorHAnsi"/>
                <w:bCs/>
              </w:rPr>
            </w:pPr>
            <w:r w:rsidRPr="006D4D8B">
              <w:rPr>
                <w:rFonts w:asciiTheme="minorHAnsi" w:hAnsiTheme="minorHAnsi" w:cstheme="minorHAnsi"/>
                <w:bCs/>
              </w:rPr>
              <w:t>Band D (32,300 to 37,000 depending upon experience)</w:t>
            </w:r>
          </w:p>
        </w:tc>
      </w:tr>
      <w:tr w:rsidR="00BA63F7" w:rsidRPr="00B6673C" w:rsidTr="005A28E0">
        <w:trPr>
          <w:trHeight w:val="567"/>
        </w:trPr>
        <w:tc>
          <w:tcPr>
            <w:tcW w:w="2839" w:type="dxa"/>
            <w:shd w:val="clear" w:color="auto" w:fill="002060"/>
            <w:vAlign w:val="center"/>
          </w:tcPr>
          <w:p w:rsidR="00BA63F7" w:rsidRPr="00B6673C" w:rsidRDefault="00BA63F7" w:rsidP="005A28E0">
            <w:pPr>
              <w:rPr>
                <w:rFonts w:asciiTheme="minorHAnsi" w:hAnsiTheme="minorHAnsi"/>
                <w:b/>
              </w:rPr>
            </w:pPr>
            <w:r w:rsidRPr="00B6673C">
              <w:rPr>
                <w:rFonts w:asciiTheme="minorHAnsi" w:hAnsiTheme="minorHAnsi"/>
                <w:b/>
              </w:rPr>
              <w:t>Contract type:</w:t>
            </w:r>
          </w:p>
        </w:tc>
        <w:tc>
          <w:tcPr>
            <w:tcW w:w="5525" w:type="dxa"/>
            <w:vAlign w:val="center"/>
          </w:tcPr>
          <w:p w:rsidR="00BA63F7" w:rsidRPr="00B6673C" w:rsidRDefault="006D4D8B" w:rsidP="005A28E0">
            <w:pPr>
              <w:rPr>
                <w:rFonts w:asciiTheme="minorHAnsi" w:hAnsiTheme="minorHAnsi"/>
              </w:rPr>
            </w:pPr>
            <w:r w:rsidRPr="006D4D8B">
              <w:rPr>
                <w:rFonts w:asciiTheme="minorHAnsi" w:hAnsiTheme="minorHAnsi"/>
              </w:rPr>
              <w:t>1 year fixed term in the first instance</w:t>
            </w:r>
          </w:p>
        </w:tc>
      </w:tr>
      <w:tr w:rsidR="00BA63F7" w:rsidRPr="00B6673C" w:rsidTr="005A28E0">
        <w:trPr>
          <w:trHeight w:val="567"/>
        </w:trPr>
        <w:tc>
          <w:tcPr>
            <w:tcW w:w="2839" w:type="dxa"/>
            <w:shd w:val="clear" w:color="auto" w:fill="002060"/>
            <w:vAlign w:val="center"/>
          </w:tcPr>
          <w:p w:rsidR="00BA63F7" w:rsidRPr="00B6673C" w:rsidRDefault="00BA63F7" w:rsidP="005A28E0">
            <w:pPr>
              <w:rPr>
                <w:rFonts w:asciiTheme="minorHAnsi" w:hAnsiTheme="minorHAnsi"/>
                <w:b/>
              </w:rPr>
            </w:pPr>
            <w:r w:rsidRPr="00B6673C">
              <w:rPr>
                <w:rFonts w:asciiTheme="minorHAnsi" w:hAnsiTheme="minorHAnsi"/>
                <w:b/>
              </w:rPr>
              <w:t>Hours:</w:t>
            </w:r>
            <w:r w:rsidRPr="00B6673C">
              <w:rPr>
                <w:rFonts w:asciiTheme="minorHAnsi" w:hAnsiTheme="minorHAnsi"/>
                <w:b/>
              </w:rPr>
              <w:tab/>
            </w:r>
          </w:p>
        </w:tc>
        <w:tc>
          <w:tcPr>
            <w:tcW w:w="5525" w:type="dxa"/>
            <w:vAlign w:val="center"/>
          </w:tcPr>
          <w:p w:rsidR="00BA63F7" w:rsidRDefault="00C222C9" w:rsidP="005A28E0">
            <w:pPr>
              <w:rPr>
                <w:rFonts w:asciiTheme="minorHAnsi" w:hAnsiTheme="minorHAnsi"/>
              </w:rPr>
            </w:pPr>
            <w:r>
              <w:rPr>
                <w:rFonts w:asciiTheme="minorHAnsi" w:hAnsiTheme="minorHAnsi"/>
              </w:rPr>
              <w:t xml:space="preserve">37.5 hours a week </w:t>
            </w:r>
          </w:p>
          <w:p w:rsidR="00D05ACE" w:rsidRPr="00D05ACE" w:rsidRDefault="00D05ACE" w:rsidP="005A28E0">
            <w:pPr>
              <w:rPr>
                <w:rFonts w:asciiTheme="minorHAnsi" w:hAnsiTheme="minorHAnsi"/>
              </w:rPr>
            </w:pPr>
            <w:r w:rsidRPr="00D05ACE">
              <w:rPr>
                <w:rFonts w:asciiTheme="minorHAnsi" w:hAnsiTheme="minorHAnsi" w:cstheme="minorHAnsi"/>
              </w:rPr>
              <w:t>HQIP is a homeworking organisation with excellent IT support. Travel into central London is required on an occasional basis (c. once a month) for scheduled corporate activity</w:t>
            </w:r>
          </w:p>
        </w:tc>
      </w:tr>
    </w:tbl>
    <w:p w:rsidR="00BA5407" w:rsidRPr="00020C42" w:rsidRDefault="00BA5407" w:rsidP="00BA5407">
      <w:pPr>
        <w:rPr>
          <w:rFonts w:asciiTheme="minorHAnsi" w:hAnsiTheme="minorHAnsi"/>
          <w:b/>
          <w:sz w:val="22"/>
        </w:rPr>
      </w:pPr>
    </w:p>
    <w:p w:rsidR="00BA63F7" w:rsidRPr="00BA63F7" w:rsidRDefault="00BA5407" w:rsidP="00BA63F7">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t>About us</w:t>
      </w:r>
    </w:p>
    <w:p w:rsidR="004E5CD8" w:rsidRPr="004E5CD8" w:rsidRDefault="004E5CD8" w:rsidP="004E5CD8">
      <w:pPr>
        <w:spacing w:after="0" w:line="240" w:lineRule="auto"/>
        <w:rPr>
          <w:rFonts w:asciiTheme="minorHAnsi" w:hAnsiTheme="minorHAnsi" w:cstheme="minorHAnsi"/>
          <w:sz w:val="22"/>
        </w:rPr>
      </w:pPr>
      <w:r w:rsidRPr="004E5CD8">
        <w:rPr>
          <w:rFonts w:asciiTheme="minorHAnsi" w:hAnsiTheme="minorHAnsi" w:cstheme="minorHAnsi"/>
          <w:sz w:val="22"/>
        </w:rPr>
        <w:t xml:space="preserve">The Healthcare Quality Improvement Partnership (HQIP) is an independent organisation established to promote quality in healthcare and in particular to increase the impact that clinical audit has on health care improvement. We manage NHS clinical work programmes on behalf of NHS England and other devolved nations. This includes the National Clinical Audit &amp; Patient Outcome Programme (NCAPOP) which consists of over forty National Clinical Audits and clinical outcome review programmes.  We are supported by three parent organisations:  the Academy of Medical Royal Colleges, The Royal College of Nursing and National Voices. </w:t>
      </w:r>
    </w:p>
    <w:p w:rsidR="00EC746B" w:rsidRDefault="00EC746B" w:rsidP="004E5CD8">
      <w:pPr>
        <w:shd w:val="clear" w:color="auto" w:fill="FFFFFF"/>
        <w:rPr>
          <w:rFonts w:asciiTheme="minorHAnsi" w:hAnsiTheme="minorHAnsi" w:cstheme="minorHAnsi"/>
          <w:sz w:val="22"/>
        </w:rPr>
      </w:pPr>
    </w:p>
    <w:p w:rsidR="004E5CD8" w:rsidRPr="004E5CD8" w:rsidRDefault="004E5CD8" w:rsidP="004E5CD8">
      <w:pPr>
        <w:shd w:val="clear" w:color="auto" w:fill="FFFFFF"/>
        <w:rPr>
          <w:rFonts w:asciiTheme="minorHAnsi" w:hAnsiTheme="minorHAnsi" w:cstheme="minorHAnsi"/>
          <w:sz w:val="22"/>
        </w:rPr>
      </w:pPr>
      <w:r w:rsidRPr="004E5CD8">
        <w:rPr>
          <w:rFonts w:asciiTheme="minorHAnsi" w:hAnsiTheme="minorHAnsi" w:cstheme="minorHAnsi"/>
          <w:sz w:val="22"/>
        </w:rPr>
        <w:t>Our work focuses on the following key strategic areas:</w:t>
      </w:r>
    </w:p>
    <w:p w:rsidR="004E5CD8" w:rsidRPr="004E5CD8" w:rsidRDefault="004E5CD8" w:rsidP="004E5CD8">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u</w:t>
      </w:r>
      <w:r w:rsidRPr="004E5CD8">
        <w:rPr>
          <w:rFonts w:asciiTheme="minorHAnsi" w:hAnsiTheme="minorHAnsi" w:cstheme="minorHAnsi"/>
          <w:sz w:val="22"/>
          <w:szCs w:val="22"/>
        </w:rPr>
        <w:t>sing best management and procurement practice, we commission, manage, support and promote national and local programmes of quality improvement.</w:t>
      </w:r>
      <w:r w:rsidRPr="004E5CD8" w:rsidDel="00B72DAF">
        <w:rPr>
          <w:rFonts w:asciiTheme="minorHAnsi" w:hAnsiTheme="minorHAnsi" w:cstheme="minorHAnsi"/>
          <w:sz w:val="22"/>
          <w:szCs w:val="22"/>
        </w:rPr>
        <w:t xml:space="preserve"> </w:t>
      </w:r>
      <w:r w:rsidRPr="004E5CD8">
        <w:rPr>
          <w:rFonts w:asciiTheme="minorHAnsi" w:hAnsiTheme="minorHAnsi" w:cstheme="minorHAnsi"/>
          <w:sz w:val="22"/>
          <w:szCs w:val="22"/>
        </w:rPr>
        <w:t xml:space="preserve">This includes the National and Local clinical audit programmes, the Clinical Outcome Review Programmes and the National Joint Registry on behalf of NHS England and other healthcare departments and </w:t>
      </w:r>
      <w:proofErr w:type="spellStart"/>
      <w:r w:rsidRPr="004E5CD8">
        <w:rPr>
          <w:rFonts w:asciiTheme="minorHAnsi" w:hAnsiTheme="minorHAnsi" w:cstheme="minorHAnsi"/>
          <w:sz w:val="22"/>
          <w:szCs w:val="22"/>
        </w:rPr>
        <w:t>organisations</w:t>
      </w:r>
      <w:proofErr w:type="spellEnd"/>
    </w:p>
    <w:p w:rsidR="004E5CD8" w:rsidRPr="004E5CD8" w:rsidRDefault="004E5CD8" w:rsidP="004E5C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encourage wide use of robust data for quality improvement of care, offering patient choice, promoting patient safety, supporting revalidation and service accreditation, commissioning, service redesign,  and research</w:t>
      </w:r>
    </w:p>
    <w:p w:rsidR="004E5CD8" w:rsidRDefault="004E5CD8" w:rsidP="004E5CD8">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inform and influence national healthcare policy by effectively communicating our work and that of our partners</w:t>
      </w:r>
    </w:p>
    <w:p w:rsidR="00D05ACE" w:rsidRDefault="00D05ACE" w:rsidP="00D05ACE">
      <w:pPr>
        <w:shd w:val="clear" w:color="auto" w:fill="FFFFFF"/>
        <w:rPr>
          <w:rFonts w:asciiTheme="minorHAnsi" w:hAnsiTheme="minorHAnsi" w:cstheme="minorHAnsi"/>
          <w:sz w:val="22"/>
        </w:rPr>
      </w:pPr>
    </w:p>
    <w:p w:rsidR="00D05ACE" w:rsidRDefault="00D05ACE" w:rsidP="00D05ACE">
      <w:pPr>
        <w:shd w:val="clear" w:color="auto" w:fill="FFFFFF"/>
        <w:rPr>
          <w:rFonts w:asciiTheme="minorHAnsi" w:hAnsiTheme="minorHAnsi" w:cstheme="minorHAnsi"/>
          <w:sz w:val="22"/>
        </w:rPr>
      </w:pPr>
    </w:p>
    <w:p w:rsidR="00D05ACE" w:rsidRPr="00D05ACE" w:rsidRDefault="00D05ACE" w:rsidP="00D05ACE">
      <w:pPr>
        <w:shd w:val="clear" w:color="auto" w:fill="FFFFFF"/>
        <w:rPr>
          <w:rFonts w:asciiTheme="minorHAnsi" w:hAnsiTheme="minorHAnsi" w:cstheme="minorHAnsi"/>
          <w:sz w:val="22"/>
        </w:rPr>
      </w:pPr>
    </w:p>
    <w:p w:rsidR="004E5CD8" w:rsidRPr="004E5CD8" w:rsidRDefault="004E5CD8" w:rsidP="004E5CD8">
      <w:pPr>
        <w:numPr>
          <w:ilvl w:val="0"/>
          <w:numId w:val="2"/>
        </w:numPr>
        <w:shd w:val="clear" w:color="auto" w:fill="FFFFFF"/>
        <w:spacing w:after="0" w:line="240" w:lineRule="auto"/>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 xml:space="preserve">e support healthcare professionals to review and improve their practice by providing opportunities to share best practice </w:t>
      </w:r>
    </w:p>
    <w:p w:rsidR="004E5CD8" w:rsidRPr="004E5CD8" w:rsidRDefault="004E5CD8" w:rsidP="004E5CD8">
      <w:pPr>
        <w:numPr>
          <w:ilvl w:val="0"/>
          <w:numId w:val="2"/>
        </w:numPr>
        <w:shd w:val="clear" w:color="auto" w:fill="FFFFFF"/>
        <w:spacing w:after="0" w:line="240" w:lineRule="auto"/>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e ensure that patients and carers are at the heart of our work  through continued, strategic involvement  in all relevant processes and projects</w:t>
      </w:r>
      <w:r>
        <w:rPr>
          <w:rFonts w:asciiTheme="minorHAnsi" w:hAnsiTheme="minorHAnsi" w:cstheme="minorHAnsi"/>
          <w:sz w:val="22"/>
        </w:rPr>
        <w:t xml:space="preserve">. </w:t>
      </w:r>
      <w:r w:rsidRPr="004E5CD8">
        <w:rPr>
          <w:rFonts w:asciiTheme="minorHAnsi" w:hAnsiTheme="minorHAnsi" w:cstheme="minorHAnsi"/>
          <w:sz w:val="22"/>
        </w:rPr>
        <w:t xml:space="preserve"> </w:t>
      </w:r>
    </w:p>
    <w:p w:rsidR="00BA63F7" w:rsidRPr="00A559C8" w:rsidRDefault="00BA63F7" w:rsidP="00BA63F7">
      <w:pPr>
        <w:ind w:left="113"/>
        <w:jc w:val="both"/>
        <w:rPr>
          <w:rFonts w:asciiTheme="minorHAnsi" w:hAnsiTheme="minorHAnsi" w:cs="Arial"/>
          <w:sz w:val="22"/>
        </w:rPr>
      </w:pPr>
    </w:p>
    <w:p w:rsidR="00BA63F7" w:rsidRPr="00A559C8" w:rsidRDefault="00BA63F7" w:rsidP="00D05ACE">
      <w:pPr>
        <w:jc w:val="both"/>
        <w:rPr>
          <w:rFonts w:asciiTheme="minorHAnsi" w:hAnsiTheme="minorHAnsi" w:cs="Arial"/>
          <w:sz w:val="22"/>
        </w:rPr>
      </w:pPr>
      <w:r w:rsidRPr="00A559C8">
        <w:rPr>
          <w:rFonts w:asciiTheme="minorHAnsi" w:hAnsiTheme="minorHAnsi" w:cs="Arial"/>
          <w:sz w:val="22"/>
        </w:rPr>
        <w:t>To ensure its success HQIP</w:t>
      </w:r>
      <w:r w:rsidRPr="00A559C8">
        <w:rPr>
          <w:rFonts w:asciiTheme="minorHAnsi" w:hAnsiTheme="minorHAnsi" w:cs="Arial"/>
          <w:i/>
          <w:sz w:val="22"/>
        </w:rPr>
        <w:t xml:space="preserve"> </w:t>
      </w:r>
      <w:r w:rsidRPr="00A559C8">
        <w:rPr>
          <w:rFonts w:asciiTheme="minorHAnsi" w:hAnsiTheme="minorHAnsi" w:cs="Arial"/>
          <w:sz w:val="22"/>
        </w:rPr>
        <w:t>will take full advantage of the connections and influence of the consortium partners to:</w:t>
      </w:r>
    </w:p>
    <w:p w:rsidR="00BA63F7" w:rsidRPr="00A559C8" w:rsidRDefault="00BA63F7" w:rsidP="00BA63F7">
      <w:pPr>
        <w:numPr>
          <w:ilvl w:val="0"/>
          <w:numId w:val="1"/>
        </w:numPr>
        <w:tabs>
          <w:tab w:val="clear" w:pos="720"/>
        </w:tabs>
        <w:spacing w:after="0" w:line="240" w:lineRule="auto"/>
        <w:jc w:val="both"/>
        <w:rPr>
          <w:rFonts w:asciiTheme="minorHAnsi" w:hAnsiTheme="minorHAnsi" w:cs="Arial"/>
          <w:sz w:val="22"/>
        </w:rPr>
      </w:pPr>
      <w:r w:rsidRPr="00A559C8">
        <w:rPr>
          <w:rFonts w:asciiTheme="minorHAnsi" w:hAnsiTheme="minorHAnsi" w:cs="Arial"/>
          <w:sz w:val="22"/>
        </w:rPr>
        <w:t>promote engagement in clinical audit and quality improvement initiatives by healthcare professionals of all disciplines and specialties;</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create national and local partnerships between clinicians and patients/service users to optimise the impact of clinical audit;</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support local audit staff and create seamless links between national and local audit;</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foster active dissemination and implementation of audit results;</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ensure that evidence about participation in audit, and the results of audit, are used for secondary purposes, including for the revalidation of healthcare professionals;</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encourage audit in areas of low activity and links with audits outside of the NCAPOP framework;</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engage all relevant stakeholders;</w:t>
      </w:r>
    </w:p>
    <w:p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develop and extend the work of the new organisation to make it a permanent feature of the landscape of healthcare quality regardless of the future of central funding of national clinical audit.</w:t>
      </w:r>
    </w:p>
    <w:p w:rsidR="00BA63F7" w:rsidRPr="00B6673C" w:rsidRDefault="00BA63F7" w:rsidP="00BA63F7">
      <w:pPr>
        <w:ind w:left="113"/>
        <w:jc w:val="both"/>
        <w:rPr>
          <w:rFonts w:asciiTheme="minorHAnsi" w:hAnsiTheme="minorHAnsi" w:cs="Arial"/>
          <w:sz w:val="22"/>
        </w:rPr>
      </w:pPr>
    </w:p>
    <w:p w:rsidR="00BA63F7" w:rsidRPr="00B6673C" w:rsidRDefault="00BA63F7" w:rsidP="00BA63F7">
      <w:pPr>
        <w:rPr>
          <w:rFonts w:asciiTheme="minorHAnsi" w:hAnsiTheme="minorHAnsi"/>
          <w:b/>
          <w:sz w:val="22"/>
        </w:rPr>
      </w:pPr>
      <w:r w:rsidRPr="00B6673C">
        <w:rPr>
          <w:rFonts w:asciiTheme="minorHAnsi" w:hAnsiTheme="minorHAnsi" w:cs="Arial"/>
          <w:sz w:val="22"/>
        </w:rPr>
        <w:t xml:space="preserve">Further information can be found at </w:t>
      </w:r>
      <w:hyperlink r:id="rId8" w:history="1">
        <w:r w:rsidRPr="00B6673C">
          <w:rPr>
            <w:rStyle w:val="Hyperlink"/>
            <w:rFonts w:asciiTheme="minorHAnsi" w:hAnsiTheme="minorHAnsi" w:cs="Arial"/>
            <w:sz w:val="22"/>
          </w:rPr>
          <w:t>http://www.hqip.org.uk/</w:t>
        </w:r>
      </w:hyperlink>
    </w:p>
    <w:p w:rsidR="00BA5407" w:rsidRPr="00020C42" w:rsidRDefault="00BA5407" w:rsidP="00BA5407">
      <w:pPr>
        <w:rPr>
          <w:rFonts w:asciiTheme="minorHAnsi" w:hAnsiTheme="minorHAnsi" w:cs="Tahoma"/>
          <w:b/>
          <w:color w:val="000000" w:themeColor="text1"/>
          <w:sz w:val="22"/>
        </w:rPr>
      </w:pPr>
    </w:p>
    <w:p w:rsidR="00BA5407" w:rsidRPr="006337B8" w:rsidRDefault="00BA5407" w:rsidP="00BA5407">
      <w:pPr>
        <w:shd w:val="clear" w:color="auto" w:fill="002060"/>
        <w:rPr>
          <w:rFonts w:asciiTheme="minorHAnsi" w:hAnsiTheme="minorHAnsi" w:cs="Tahoma"/>
          <w:b/>
          <w:color w:val="FFFFFF" w:themeColor="background1"/>
          <w:sz w:val="22"/>
        </w:rPr>
      </w:pPr>
      <w:r w:rsidRPr="006337B8">
        <w:rPr>
          <w:rFonts w:asciiTheme="minorHAnsi" w:hAnsiTheme="minorHAnsi" w:cs="Tahoma"/>
          <w:b/>
          <w:color w:val="FFFFFF" w:themeColor="background1"/>
          <w:sz w:val="22"/>
        </w:rPr>
        <w:t>Purpose of the position</w:t>
      </w:r>
    </w:p>
    <w:p w:rsidR="00C222C9" w:rsidRPr="00F52095" w:rsidRDefault="00C222C9" w:rsidP="00C222C9">
      <w:pPr>
        <w:autoSpaceDE w:val="0"/>
        <w:autoSpaceDN w:val="0"/>
        <w:adjustRightInd w:val="0"/>
        <w:spacing w:after="0" w:line="360" w:lineRule="auto"/>
        <w:rPr>
          <w:rFonts w:asciiTheme="minorHAnsi" w:hAnsiTheme="minorHAnsi" w:cs="Arial"/>
          <w:sz w:val="22"/>
        </w:rPr>
      </w:pPr>
      <w:r w:rsidRPr="00F52095">
        <w:rPr>
          <w:rFonts w:asciiTheme="minorHAnsi" w:eastAsiaTheme="minorHAnsi" w:hAnsiTheme="minorHAnsi" w:cs="Calibri"/>
          <w:sz w:val="22"/>
        </w:rPr>
        <w:t xml:space="preserve">The post-holder will provide proactive project management input across multiple projects within the programme. The Project Manager will ensure that the projects run smoothly and will provide expert advice.  </w:t>
      </w:r>
      <w:r w:rsidRPr="00F52095">
        <w:rPr>
          <w:rFonts w:asciiTheme="minorHAnsi" w:hAnsiTheme="minorHAnsi" w:cs="Arial"/>
          <w:sz w:val="22"/>
        </w:rPr>
        <w:t xml:space="preserve">The role is varied and requires the successful candidate to undertake a range of duties to support: </w:t>
      </w:r>
    </w:p>
    <w:p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sz w:val="22"/>
          <w:szCs w:val="22"/>
        </w:rPr>
        <w:t>The end to end commissioning and performance management of providers contracted to deliver these activities</w:t>
      </w:r>
      <w:r w:rsidRPr="00F52095">
        <w:rPr>
          <w:rFonts w:asciiTheme="minorHAnsi" w:hAnsiTheme="minorHAnsi" w:cs="Arial"/>
          <w:sz w:val="22"/>
          <w:szCs w:val="22"/>
        </w:rPr>
        <w:t xml:space="preserve"> including conducting performance management reviews of provider </w:t>
      </w:r>
      <w:proofErr w:type="spellStart"/>
      <w:r w:rsidRPr="00F52095">
        <w:rPr>
          <w:rFonts w:asciiTheme="minorHAnsi" w:hAnsiTheme="minorHAnsi" w:cs="Arial"/>
          <w:sz w:val="22"/>
          <w:szCs w:val="22"/>
        </w:rPr>
        <w:t>organisations</w:t>
      </w:r>
      <w:proofErr w:type="spellEnd"/>
      <w:r w:rsidRPr="00F52095">
        <w:rPr>
          <w:rFonts w:asciiTheme="minorHAnsi" w:hAnsiTheme="minorHAnsi" w:cs="Arial"/>
          <w:sz w:val="22"/>
          <w:szCs w:val="22"/>
        </w:rPr>
        <w:t>.</w:t>
      </w:r>
    </w:p>
    <w:p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cs="Arial"/>
          <w:sz w:val="22"/>
          <w:szCs w:val="22"/>
        </w:rPr>
        <w:t>The team with the commissioning of new audits and outcome review programmes.</w:t>
      </w:r>
    </w:p>
    <w:p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cs="Arial"/>
          <w:sz w:val="22"/>
          <w:szCs w:val="22"/>
        </w:rPr>
        <w:t xml:space="preserve">Development of internal systems to support programme-wide reporting, guidance and policies. </w:t>
      </w:r>
    </w:p>
    <w:p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cs="Arial"/>
          <w:sz w:val="22"/>
          <w:szCs w:val="22"/>
        </w:rPr>
        <w:t>Stakeholder engagement.</w:t>
      </w:r>
    </w:p>
    <w:p w:rsidR="00BA5407" w:rsidRDefault="00BA5407" w:rsidP="00BA5407">
      <w:pPr>
        <w:rPr>
          <w:rFonts w:asciiTheme="minorHAnsi" w:hAnsiTheme="minorHAnsi" w:cs="Tahoma"/>
          <w:b/>
          <w:color w:val="000000" w:themeColor="text1"/>
          <w:sz w:val="22"/>
        </w:rPr>
      </w:pPr>
    </w:p>
    <w:p w:rsidR="00C222C9" w:rsidRDefault="00C222C9" w:rsidP="00BA5407">
      <w:pPr>
        <w:rPr>
          <w:rFonts w:asciiTheme="minorHAnsi" w:hAnsiTheme="minorHAnsi" w:cs="Tahoma"/>
          <w:b/>
          <w:color w:val="000000" w:themeColor="text1"/>
          <w:sz w:val="22"/>
        </w:rPr>
      </w:pPr>
    </w:p>
    <w:p w:rsidR="00C222C9" w:rsidRPr="00020C42" w:rsidRDefault="00C222C9" w:rsidP="00BA5407">
      <w:pPr>
        <w:rPr>
          <w:rFonts w:asciiTheme="minorHAnsi" w:hAnsiTheme="minorHAnsi" w:cs="Tahoma"/>
          <w:b/>
          <w:color w:val="000000" w:themeColor="text1"/>
          <w:sz w:val="22"/>
        </w:rPr>
      </w:pPr>
    </w:p>
    <w:p w:rsidR="00BA5407" w:rsidRPr="006337B8" w:rsidRDefault="00D907D3" w:rsidP="00BA5407">
      <w:pPr>
        <w:shd w:val="clear" w:color="auto" w:fill="002060"/>
        <w:rPr>
          <w:rFonts w:asciiTheme="minorHAnsi" w:hAnsiTheme="minorHAnsi" w:cs="Tahoma"/>
          <w:b/>
          <w:color w:val="FFFFFF" w:themeColor="background1"/>
          <w:sz w:val="22"/>
        </w:rPr>
      </w:pPr>
      <w:r>
        <w:rPr>
          <w:rFonts w:asciiTheme="minorHAnsi" w:hAnsiTheme="minorHAnsi" w:cs="Tahoma"/>
          <w:b/>
          <w:color w:val="FFFFFF" w:themeColor="background1"/>
          <w:sz w:val="22"/>
        </w:rPr>
        <w:t xml:space="preserve">Key </w:t>
      </w:r>
      <w:r w:rsidR="00C222C9">
        <w:rPr>
          <w:rFonts w:asciiTheme="minorHAnsi" w:hAnsiTheme="minorHAnsi" w:cs="Tahoma"/>
          <w:b/>
          <w:color w:val="FFFFFF" w:themeColor="background1"/>
          <w:sz w:val="22"/>
        </w:rPr>
        <w:t>Responsibilities and duties</w:t>
      </w:r>
    </w:p>
    <w:p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r w:rsidRPr="00F52095">
        <w:rPr>
          <w:rFonts w:asciiTheme="minorHAnsi" w:hAnsiTheme="minorHAnsi" w:cs="Arial"/>
          <w:i/>
          <w:sz w:val="22"/>
          <w:u w:val="single"/>
        </w:rPr>
        <w:t>Commissioning activity</w:t>
      </w:r>
    </w:p>
    <w:p w:rsidR="00C222C9" w:rsidRPr="00F52095" w:rsidRDefault="00C222C9" w:rsidP="00C222C9">
      <w:pPr>
        <w:pStyle w:val="ListParagraph"/>
        <w:numPr>
          <w:ilvl w:val="0"/>
          <w:numId w:val="6"/>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Support for:</w:t>
      </w:r>
    </w:p>
    <w:p w:rsidR="00C222C9" w:rsidRPr="00F52095" w:rsidRDefault="00C222C9" w:rsidP="00C222C9">
      <w:pPr>
        <w:pStyle w:val="ListParagraph"/>
        <w:numPr>
          <w:ilvl w:val="1"/>
          <w:numId w:val="6"/>
        </w:numPr>
        <w:spacing w:line="360" w:lineRule="auto"/>
        <w:rPr>
          <w:rFonts w:asciiTheme="minorHAnsi" w:hAnsiTheme="minorHAnsi" w:cs="Arial"/>
          <w:sz w:val="22"/>
          <w:szCs w:val="22"/>
        </w:rPr>
      </w:pPr>
      <w:r w:rsidRPr="00F52095">
        <w:rPr>
          <w:rFonts w:asciiTheme="minorHAnsi" w:hAnsiTheme="minorHAnsi" w:cs="Arial"/>
          <w:sz w:val="22"/>
          <w:szCs w:val="22"/>
        </w:rPr>
        <w:t xml:space="preserve">Associate Directors in commissioning national clinical audits and outcome reviews </w:t>
      </w:r>
    </w:p>
    <w:p w:rsidR="00C222C9" w:rsidRPr="00F52095" w:rsidRDefault="00C222C9" w:rsidP="00C222C9">
      <w:pPr>
        <w:pStyle w:val="ListParagraph"/>
        <w:numPr>
          <w:ilvl w:val="1"/>
          <w:numId w:val="6"/>
        </w:numPr>
        <w:spacing w:line="360" w:lineRule="auto"/>
        <w:rPr>
          <w:rFonts w:asciiTheme="minorHAnsi" w:hAnsiTheme="minorHAnsi" w:cs="Arial"/>
          <w:sz w:val="22"/>
          <w:szCs w:val="22"/>
        </w:rPr>
      </w:pPr>
      <w:r w:rsidRPr="00F52095">
        <w:rPr>
          <w:rFonts w:asciiTheme="minorHAnsi" w:hAnsiTheme="minorHAnsi" w:cs="Arial"/>
          <w:sz w:val="22"/>
          <w:szCs w:val="22"/>
        </w:rPr>
        <w:t>Ongoing development of commissioning management systems and processes</w:t>
      </w:r>
    </w:p>
    <w:p w:rsidR="00C222C9" w:rsidRPr="00F52095" w:rsidRDefault="00C222C9" w:rsidP="00C222C9">
      <w:pPr>
        <w:pStyle w:val="ListParagraph"/>
        <w:numPr>
          <w:ilvl w:val="0"/>
          <w:numId w:val="6"/>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Ensure that the commissioning process runs to time, and that issues relating to scheduling are proactively identified, managed and escalated appropriately</w:t>
      </w:r>
    </w:p>
    <w:p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p>
    <w:p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r w:rsidRPr="00F52095">
        <w:rPr>
          <w:rFonts w:asciiTheme="minorHAnsi" w:hAnsiTheme="minorHAnsi" w:cs="Arial"/>
          <w:i/>
          <w:sz w:val="22"/>
          <w:u w:val="single"/>
        </w:rPr>
        <w:t>Contract management</w:t>
      </w:r>
    </w:p>
    <w:p w:rsidR="00C222C9" w:rsidRPr="00F52095" w:rsidRDefault="00C222C9" w:rsidP="00C222C9">
      <w:pPr>
        <w:pStyle w:val="ListParagraph"/>
        <w:numPr>
          <w:ilvl w:val="0"/>
          <w:numId w:val="7"/>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Provide ongoing support to each supplier throughout the duration of their contract, acting as key contact and liaison point </w:t>
      </w:r>
    </w:p>
    <w:p w:rsidR="00C222C9" w:rsidRPr="00F52095" w:rsidRDefault="00C222C9" w:rsidP="00C222C9">
      <w:pPr>
        <w:pStyle w:val="ListParagraph"/>
        <w:numPr>
          <w:ilvl w:val="0"/>
          <w:numId w:val="7"/>
        </w:numPr>
        <w:spacing w:line="360" w:lineRule="auto"/>
        <w:jc w:val="both"/>
        <w:rPr>
          <w:rFonts w:asciiTheme="minorHAnsi" w:hAnsiTheme="minorHAnsi" w:cs="Arial"/>
          <w:sz w:val="22"/>
          <w:szCs w:val="22"/>
        </w:rPr>
      </w:pPr>
      <w:r w:rsidRPr="00F52095">
        <w:rPr>
          <w:rFonts w:asciiTheme="minorHAnsi" w:hAnsiTheme="minorHAnsi" w:cs="Arial"/>
          <w:sz w:val="22"/>
          <w:szCs w:val="22"/>
        </w:rPr>
        <w:t>Contract manage the suppliers of projects including planning for regular performance management meetings</w:t>
      </w:r>
    </w:p>
    <w:p w:rsidR="00C222C9" w:rsidRPr="00F52095" w:rsidRDefault="00C222C9" w:rsidP="00C222C9">
      <w:pPr>
        <w:pStyle w:val="ListParagraph"/>
        <w:numPr>
          <w:ilvl w:val="0"/>
          <w:numId w:val="7"/>
        </w:numPr>
        <w:spacing w:line="360" w:lineRule="auto"/>
        <w:rPr>
          <w:rFonts w:asciiTheme="minorHAnsi" w:hAnsiTheme="minorHAnsi" w:cs="Arial"/>
          <w:sz w:val="22"/>
          <w:szCs w:val="22"/>
        </w:rPr>
      </w:pPr>
      <w:r w:rsidRPr="00F52095">
        <w:rPr>
          <w:rFonts w:asciiTheme="minorHAnsi" w:hAnsiTheme="minorHAnsi" w:cs="Arial"/>
          <w:sz w:val="22"/>
          <w:szCs w:val="22"/>
        </w:rPr>
        <w:t>Facilitate contract extensions and variations when appropriate</w:t>
      </w:r>
    </w:p>
    <w:p w:rsidR="00C222C9" w:rsidRPr="00F52095" w:rsidRDefault="00C222C9" w:rsidP="00C222C9">
      <w:pPr>
        <w:pStyle w:val="ListParagraph"/>
        <w:numPr>
          <w:ilvl w:val="0"/>
          <w:numId w:val="7"/>
        </w:numPr>
        <w:spacing w:line="360" w:lineRule="auto"/>
        <w:rPr>
          <w:rFonts w:asciiTheme="minorHAnsi" w:hAnsiTheme="minorHAnsi" w:cs="Arial"/>
          <w:sz w:val="22"/>
          <w:szCs w:val="22"/>
        </w:rPr>
      </w:pPr>
      <w:r w:rsidRPr="00F52095">
        <w:rPr>
          <w:rFonts w:asciiTheme="minorHAnsi" w:hAnsiTheme="minorHAnsi" w:cs="Arial"/>
          <w:sz w:val="22"/>
          <w:szCs w:val="22"/>
        </w:rPr>
        <w:t>Following the end of a contract, support the administrative and data transfer from the audit either to a new audit supplier, or to HQIP</w:t>
      </w:r>
    </w:p>
    <w:p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p>
    <w:p w:rsidR="00C222C9" w:rsidRPr="00F52095" w:rsidRDefault="00C222C9" w:rsidP="00C222C9">
      <w:pPr>
        <w:tabs>
          <w:tab w:val="left" w:pos="1812"/>
          <w:tab w:val="center" w:pos="4153"/>
        </w:tabs>
        <w:spacing w:after="0" w:line="360" w:lineRule="auto"/>
        <w:jc w:val="both"/>
        <w:rPr>
          <w:rFonts w:asciiTheme="minorHAnsi" w:hAnsiTheme="minorHAnsi" w:cs="Arial"/>
          <w:sz w:val="22"/>
        </w:rPr>
      </w:pPr>
      <w:r w:rsidRPr="00F52095">
        <w:rPr>
          <w:rFonts w:asciiTheme="minorHAnsi" w:hAnsiTheme="minorHAnsi" w:cs="Arial"/>
          <w:i/>
          <w:sz w:val="22"/>
          <w:u w:val="single"/>
        </w:rPr>
        <w:t>Governance and risk management</w:t>
      </w:r>
    </w:p>
    <w:p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Proactively identify and monitor dependencies, issues and risks for divergence from project plans for individual projects in conjunction with the service providers </w:t>
      </w:r>
    </w:p>
    <w:p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Coordinate and support the development of provider action plans and mitigation strategies to ensure that </w:t>
      </w:r>
      <w:r w:rsidRPr="00F52095">
        <w:rPr>
          <w:rFonts w:asciiTheme="minorHAnsi" w:eastAsiaTheme="minorHAnsi" w:hAnsiTheme="minorHAnsi" w:cs="Calibri"/>
          <w:sz w:val="22"/>
          <w:szCs w:val="22"/>
          <w:lang w:val="en-GB"/>
        </w:rPr>
        <w:t>all outputs are to time, quality and contract</w:t>
      </w:r>
    </w:p>
    <w:p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Monitor and regularly report individual audit progress</w:t>
      </w:r>
    </w:p>
    <w:p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Escalate issues and risks as appropriate, generate contingency plans and make recommendations as required</w:t>
      </w:r>
    </w:p>
    <w:p w:rsidR="00C222C9" w:rsidRPr="00F52095" w:rsidRDefault="00C222C9" w:rsidP="00C222C9">
      <w:pPr>
        <w:spacing w:after="0" w:line="360" w:lineRule="auto"/>
        <w:rPr>
          <w:rFonts w:asciiTheme="minorHAnsi" w:hAnsiTheme="minorHAnsi" w:cs="Arial"/>
          <w:sz w:val="22"/>
          <w:u w:val="single"/>
        </w:rPr>
      </w:pPr>
    </w:p>
    <w:p w:rsidR="00C222C9" w:rsidRPr="00F52095" w:rsidRDefault="00C222C9" w:rsidP="00C222C9">
      <w:pPr>
        <w:tabs>
          <w:tab w:val="left" w:pos="1812"/>
          <w:tab w:val="center" w:pos="4153"/>
        </w:tabs>
        <w:spacing w:after="0" w:line="360" w:lineRule="auto"/>
        <w:jc w:val="both"/>
        <w:rPr>
          <w:rFonts w:asciiTheme="minorHAnsi" w:hAnsiTheme="minorHAnsi" w:cs="Arial"/>
          <w:sz w:val="22"/>
          <w:u w:val="single"/>
        </w:rPr>
      </w:pPr>
      <w:r w:rsidRPr="00F52095">
        <w:rPr>
          <w:rFonts w:asciiTheme="minorHAnsi" w:hAnsiTheme="minorHAnsi" w:cs="Arial"/>
          <w:sz w:val="22"/>
          <w:u w:val="single"/>
        </w:rPr>
        <w:t>Planning and document audit trails</w:t>
      </w:r>
    </w:p>
    <w:p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Support the NCAPOP team with proactive planning, scheduling and reporting of activity across the programme</w:t>
      </w:r>
    </w:p>
    <w:p w:rsidR="00C222C9" w:rsidRPr="00F52095" w:rsidRDefault="00C222C9" w:rsidP="00C222C9">
      <w:pPr>
        <w:pStyle w:val="ListParagraph"/>
        <w:numPr>
          <w:ilvl w:val="0"/>
          <w:numId w:val="7"/>
        </w:numPr>
        <w:spacing w:line="360" w:lineRule="auto"/>
        <w:rPr>
          <w:rFonts w:asciiTheme="minorHAnsi" w:hAnsiTheme="minorHAnsi" w:cs="Arial"/>
          <w:sz w:val="22"/>
          <w:szCs w:val="22"/>
        </w:rPr>
      </w:pPr>
      <w:r w:rsidRPr="00F52095">
        <w:rPr>
          <w:rFonts w:asciiTheme="minorHAnsi" w:hAnsiTheme="minorHAnsi" w:cs="Arial"/>
          <w:sz w:val="22"/>
          <w:szCs w:val="22"/>
        </w:rPr>
        <w:t xml:space="preserve">Maintain and support the development and improvement of internal systems and processes including document management systems and update web-based information </w:t>
      </w:r>
    </w:p>
    <w:p w:rsidR="00C222C9" w:rsidRPr="00C222C9" w:rsidRDefault="00C222C9" w:rsidP="00C222C9">
      <w:pPr>
        <w:pStyle w:val="ListParagraph"/>
        <w:numPr>
          <w:ilvl w:val="0"/>
          <w:numId w:val="7"/>
        </w:numPr>
        <w:tabs>
          <w:tab w:val="left" w:pos="1812"/>
          <w:tab w:val="center" w:pos="4153"/>
        </w:tabs>
        <w:spacing w:line="360" w:lineRule="auto"/>
        <w:jc w:val="both"/>
        <w:rPr>
          <w:rFonts w:asciiTheme="minorHAnsi" w:hAnsiTheme="minorHAnsi" w:cs="Arial"/>
          <w:sz w:val="22"/>
        </w:rPr>
      </w:pPr>
      <w:r w:rsidRPr="00C222C9">
        <w:rPr>
          <w:rFonts w:asciiTheme="minorHAnsi" w:hAnsiTheme="minorHAnsi" w:cs="Arial"/>
          <w:sz w:val="22"/>
        </w:rPr>
        <w:t>Ensure comprehensive project audit trails and archive documents according to HQIP policies</w:t>
      </w:r>
    </w:p>
    <w:p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p>
    <w:p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r w:rsidRPr="00F52095">
        <w:rPr>
          <w:rFonts w:asciiTheme="minorHAnsi" w:hAnsiTheme="minorHAnsi" w:cs="Arial"/>
          <w:i/>
          <w:sz w:val="22"/>
          <w:u w:val="single"/>
        </w:rPr>
        <w:t>Support, communication &amp; relationship management</w:t>
      </w:r>
    </w:p>
    <w:p w:rsidR="00C222C9" w:rsidRPr="00F52095" w:rsidRDefault="00C222C9" w:rsidP="00C222C9">
      <w:pPr>
        <w:pStyle w:val="ListParagraph"/>
        <w:numPr>
          <w:ilvl w:val="0"/>
          <w:numId w:val="5"/>
        </w:numPr>
        <w:tabs>
          <w:tab w:val="left" w:pos="1812"/>
          <w:tab w:val="center" w:pos="4153"/>
        </w:tabs>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Act as first port of call for providers and give advice and guidance to support the supplier in the production of high quality publications</w:t>
      </w:r>
    </w:p>
    <w:p w:rsidR="00C222C9" w:rsidRPr="00F52095" w:rsidRDefault="00C222C9" w:rsidP="00C222C9">
      <w:pPr>
        <w:pStyle w:val="ListParagraph"/>
        <w:numPr>
          <w:ilvl w:val="0"/>
          <w:numId w:val="5"/>
        </w:numPr>
        <w:tabs>
          <w:tab w:val="left" w:pos="1812"/>
          <w:tab w:val="center" w:pos="4153"/>
        </w:tabs>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Participate in activities to disseminate the project key messages internally and externally</w:t>
      </w:r>
    </w:p>
    <w:p w:rsidR="00C222C9" w:rsidRPr="00F52095" w:rsidRDefault="00C222C9" w:rsidP="00C222C9">
      <w:pPr>
        <w:pStyle w:val="ListParagraph"/>
        <w:numPr>
          <w:ilvl w:val="0"/>
          <w:numId w:val="5"/>
        </w:numPr>
        <w:tabs>
          <w:tab w:val="left" w:pos="1812"/>
          <w:tab w:val="center" w:pos="4153"/>
        </w:tabs>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 xml:space="preserve">To facilitate the engagement with NHS England, the Welsh Government and a wide network of senior clinicians to plan, coordinate and schedule existing audits and also deliver the scope and development for new audits and those at points of contract extension or re-tender </w:t>
      </w:r>
    </w:p>
    <w:p w:rsidR="00C222C9" w:rsidRPr="00F52095" w:rsidRDefault="00C222C9" w:rsidP="00C222C9">
      <w:pPr>
        <w:pStyle w:val="ListParagraph"/>
        <w:numPr>
          <w:ilvl w:val="0"/>
          <w:numId w:val="5"/>
        </w:numPr>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Maintain close collaboration and liaison with all members of the team to ensure that there is a strong team culture to the support for each project</w:t>
      </w:r>
    </w:p>
    <w:p w:rsidR="00C222C9" w:rsidRPr="00F52095" w:rsidRDefault="00C222C9"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sidRPr="00F52095">
        <w:rPr>
          <w:rFonts w:asciiTheme="minorHAnsi" w:hAnsiTheme="minorHAnsi" w:cs="Arial"/>
          <w:sz w:val="22"/>
          <w:szCs w:val="22"/>
        </w:rPr>
        <w:t>Provide support across the team to ensure deadlines are met</w:t>
      </w:r>
    </w:p>
    <w:p w:rsidR="00C222C9" w:rsidRPr="00F52095" w:rsidRDefault="00C222C9"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sidRPr="00F52095">
        <w:rPr>
          <w:rFonts w:asciiTheme="minorHAnsi" w:hAnsiTheme="minorHAnsi" w:cs="Arial"/>
          <w:sz w:val="22"/>
          <w:szCs w:val="22"/>
        </w:rPr>
        <w:t xml:space="preserve">Participate in the induction and mentoring of new project managers  </w:t>
      </w:r>
    </w:p>
    <w:p w:rsidR="00C222C9" w:rsidRDefault="00C222C9"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sidRPr="00F52095">
        <w:rPr>
          <w:rFonts w:asciiTheme="minorHAnsi" w:hAnsiTheme="minorHAnsi" w:cs="Arial"/>
          <w:sz w:val="22"/>
          <w:szCs w:val="22"/>
        </w:rPr>
        <w:t>Support the development and integration of quality improvement practices and processes across the programme.</w:t>
      </w:r>
    </w:p>
    <w:p w:rsidR="00CB5A67" w:rsidRPr="00F52095" w:rsidRDefault="006D4D8B"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Pr>
          <w:rFonts w:asciiTheme="minorHAnsi" w:hAnsiTheme="minorHAnsi" w:cs="Arial"/>
          <w:sz w:val="22"/>
          <w:szCs w:val="22"/>
        </w:rPr>
        <w:t xml:space="preserve">In addition to topic specific projects, you will lead other specific projects </w:t>
      </w:r>
    </w:p>
    <w:p w:rsidR="00BA5407" w:rsidRDefault="00BA5407" w:rsidP="00C222C9">
      <w:pPr>
        <w:widowControl w:val="0"/>
        <w:autoSpaceDE w:val="0"/>
        <w:autoSpaceDN w:val="0"/>
        <w:adjustRightInd w:val="0"/>
        <w:rPr>
          <w:rFonts w:cs="Arial"/>
          <w:iCs/>
          <w:color w:val="808080"/>
          <w:sz w:val="22"/>
        </w:rPr>
      </w:pPr>
    </w:p>
    <w:p w:rsidR="00BA5407" w:rsidRPr="00020C42" w:rsidRDefault="00BA5407" w:rsidP="00BA5407">
      <w:pPr>
        <w:ind w:left="993"/>
        <w:rPr>
          <w:rFonts w:cs="Arial"/>
          <w:color w:val="FF0000"/>
          <w:sz w:val="22"/>
        </w:rPr>
      </w:pPr>
    </w:p>
    <w:p w:rsidR="00BA5407" w:rsidRPr="001201F5" w:rsidRDefault="00BA5407" w:rsidP="001201F5">
      <w:pPr>
        <w:pStyle w:val="ListParagraph"/>
        <w:rPr>
          <w:rFonts w:asciiTheme="minorHAnsi" w:hAnsiTheme="minorHAnsi" w:cs="Arial"/>
          <w:b/>
          <w:color w:val="FF0000"/>
          <w:sz w:val="22"/>
          <w:szCs w:val="22"/>
        </w:rPr>
      </w:pPr>
    </w:p>
    <w:p w:rsidR="00BA5407" w:rsidRPr="00020C42" w:rsidRDefault="00BA5407" w:rsidP="00BA5407">
      <w:pPr>
        <w:rPr>
          <w:rFonts w:cs="Arial"/>
          <w:b/>
          <w:sz w:val="22"/>
        </w:rPr>
      </w:pPr>
    </w:p>
    <w:p w:rsidR="00BA5407" w:rsidRDefault="00BA5407" w:rsidP="00BA5407">
      <w:pPr>
        <w:rPr>
          <w:rFonts w:cs="Arial"/>
          <w:b/>
          <w:sz w:val="22"/>
        </w:rPr>
      </w:pPr>
    </w:p>
    <w:p w:rsidR="00BA5407" w:rsidRPr="00020C42" w:rsidRDefault="00BA5407" w:rsidP="00BA5407">
      <w:pPr>
        <w:ind w:left="357"/>
        <w:rPr>
          <w:rFonts w:asciiTheme="minorHAnsi" w:hAnsiTheme="minorHAnsi"/>
          <w:b/>
          <w:sz w:val="22"/>
          <w:u w:val="single"/>
        </w:rPr>
      </w:pPr>
    </w:p>
    <w:p w:rsidR="00BA5407" w:rsidRDefault="00BA5407" w:rsidP="004E5CD8">
      <w:pPr>
        <w:outlineLvl w:val="0"/>
        <w:rPr>
          <w:rFonts w:asciiTheme="minorHAnsi" w:hAnsiTheme="minorHAnsi"/>
          <w:b/>
          <w:sz w:val="22"/>
        </w:rPr>
      </w:pPr>
    </w:p>
    <w:p w:rsidR="00C222C9" w:rsidRDefault="00C222C9" w:rsidP="004E5CD8">
      <w:pPr>
        <w:outlineLvl w:val="0"/>
        <w:rPr>
          <w:rFonts w:asciiTheme="minorHAnsi" w:hAnsiTheme="minorHAnsi"/>
          <w:b/>
          <w:sz w:val="22"/>
        </w:rPr>
      </w:pPr>
    </w:p>
    <w:p w:rsidR="00C222C9" w:rsidRDefault="00C222C9" w:rsidP="004E5CD8">
      <w:pPr>
        <w:outlineLvl w:val="0"/>
        <w:rPr>
          <w:rFonts w:asciiTheme="minorHAnsi" w:hAnsiTheme="minorHAnsi"/>
          <w:b/>
          <w:sz w:val="22"/>
        </w:rPr>
      </w:pPr>
    </w:p>
    <w:p w:rsidR="00C222C9" w:rsidRDefault="00C222C9" w:rsidP="004E5CD8">
      <w:pPr>
        <w:outlineLvl w:val="0"/>
        <w:rPr>
          <w:rFonts w:asciiTheme="minorHAnsi" w:hAnsiTheme="minorHAnsi"/>
          <w:b/>
          <w:sz w:val="22"/>
        </w:rPr>
      </w:pPr>
    </w:p>
    <w:p w:rsidR="00C222C9" w:rsidRDefault="00C222C9" w:rsidP="004E5CD8">
      <w:pPr>
        <w:outlineLvl w:val="0"/>
        <w:rPr>
          <w:rFonts w:asciiTheme="minorHAnsi" w:hAnsiTheme="minorHAnsi"/>
          <w:b/>
          <w:sz w:val="22"/>
        </w:rPr>
      </w:pPr>
    </w:p>
    <w:p w:rsidR="00C222C9" w:rsidRDefault="00C222C9" w:rsidP="004E5CD8">
      <w:pPr>
        <w:outlineLvl w:val="0"/>
        <w:rPr>
          <w:rFonts w:asciiTheme="minorHAnsi" w:hAnsiTheme="minorHAnsi"/>
          <w:b/>
          <w:sz w:val="22"/>
        </w:rPr>
      </w:pPr>
    </w:p>
    <w:p w:rsidR="00C222C9" w:rsidRDefault="00C222C9" w:rsidP="004E5CD8">
      <w:pPr>
        <w:outlineLvl w:val="0"/>
        <w:rPr>
          <w:rFonts w:asciiTheme="minorHAnsi" w:hAnsiTheme="minorHAnsi"/>
          <w:b/>
          <w:sz w:val="22"/>
        </w:rPr>
      </w:pPr>
    </w:p>
    <w:p w:rsidR="00BA5407" w:rsidRPr="00020C42" w:rsidRDefault="00BA5407" w:rsidP="00BA5407">
      <w:pPr>
        <w:jc w:val="center"/>
        <w:outlineLvl w:val="0"/>
        <w:rPr>
          <w:rFonts w:asciiTheme="minorHAnsi" w:hAnsiTheme="minorHAnsi"/>
          <w:b/>
          <w:sz w:val="22"/>
        </w:rPr>
      </w:pPr>
      <w:r w:rsidRPr="00020C42">
        <w:rPr>
          <w:rFonts w:asciiTheme="minorHAnsi" w:hAnsiTheme="minorHAnsi"/>
          <w:b/>
          <w:sz w:val="22"/>
        </w:rPr>
        <w:t>Person Specification</w:t>
      </w:r>
    </w:p>
    <w:p w:rsidR="00BA5407" w:rsidRPr="00020C42" w:rsidRDefault="00BA5407" w:rsidP="00BA5407">
      <w:pPr>
        <w:jc w:val="center"/>
        <w:outlineLvl w:val="0"/>
        <w:rPr>
          <w:rFonts w:asciiTheme="minorHAnsi" w:hAnsiTheme="minorHAnsi"/>
          <w:b/>
          <w:sz w:val="22"/>
        </w:rPr>
      </w:pPr>
    </w:p>
    <w:tbl>
      <w:tblPr>
        <w:tblW w:w="107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775"/>
        <w:gridCol w:w="3260"/>
        <w:gridCol w:w="2816"/>
      </w:tblGrid>
      <w:tr w:rsidR="00BA5407" w:rsidRPr="00020C42" w:rsidTr="005A28E0">
        <w:tc>
          <w:tcPr>
            <w:tcW w:w="1903" w:type="dxa"/>
            <w:shd w:val="clear" w:color="auto" w:fill="002060"/>
          </w:tcPr>
          <w:p w:rsidR="00BA5407" w:rsidRPr="00020C42" w:rsidRDefault="00BA5407" w:rsidP="005A28E0">
            <w:pPr>
              <w:outlineLvl w:val="0"/>
              <w:rPr>
                <w:rFonts w:asciiTheme="minorHAnsi" w:hAnsiTheme="minorHAnsi"/>
                <w:b/>
                <w:sz w:val="22"/>
              </w:rPr>
            </w:pPr>
          </w:p>
          <w:p w:rsidR="00BA5407" w:rsidRPr="00020C42" w:rsidRDefault="00BA5407" w:rsidP="005A28E0">
            <w:pPr>
              <w:outlineLvl w:val="0"/>
              <w:rPr>
                <w:rFonts w:asciiTheme="minorHAnsi" w:hAnsiTheme="minorHAnsi"/>
                <w:b/>
                <w:sz w:val="22"/>
              </w:rPr>
            </w:pPr>
          </w:p>
        </w:tc>
        <w:tc>
          <w:tcPr>
            <w:tcW w:w="2775" w:type="dxa"/>
            <w:shd w:val="clear" w:color="auto" w:fill="C6D9F1" w:themeFill="text2" w:themeFillTint="33"/>
          </w:tcPr>
          <w:p w:rsidR="00BA5407" w:rsidRPr="00020C42" w:rsidRDefault="00BA5407" w:rsidP="005A28E0">
            <w:pPr>
              <w:jc w:val="center"/>
              <w:outlineLvl w:val="0"/>
              <w:rPr>
                <w:rFonts w:asciiTheme="minorHAnsi" w:hAnsiTheme="minorHAnsi"/>
                <w:b/>
                <w:sz w:val="22"/>
              </w:rPr>
            </w:pPr>
            <w:r w:rsidRPr="00020C42">
              <w:rPr>
                <w:rFonts w:asciiTheme="minorHAnsi" w:hAnsiTheme="minorHAnsi"/>
                <w:b/>
                <w:sz w:val="22"/>
              </w:rPr>
              <w:t>Essential</w:t>
            </w:r>
          </w:p>
        </w:tc>
        <w:tc>
          <w:tcPr>
            <w:tcW w:w="3260" w:type="dxa"/>
            <w:shd w:val="clear" w:color="auto" w:fill="E5DFEC" w:themeFill="accent4" w:themeFillTint="33"/>
          </w:tcPr>
          <w:p w:rsidR="00BA5407" w:rsidRPr="00020C42" w:rsidRDefault="00BA5407" w:rsidP="005A28E0">
            <w:pPr>
              <w:jc w:val="center"/>
              <w:outlineLvl w:val="0"/>
              <w:rPr>
                <w:rFonts w:asciiTheme="minorHAnsi" w:hAnsiTheme="minorHAnsi"/>
                <w:b/>
                <w:sz w:val="22"/>
              </w:rPr>
            </w:pPr>
            <w:r w:rsidRPr="00020C42">
              <w:rPr>
                <w:rFonts w:asciiTheme="minorHAnsi" w:hAnsiTheme="minorHAnsi"/>
                <w:b/>
                <w:sz w:val="22"/>
              </w:rPr>
              <w:t>Desirable</w:t>
            </w:r>
          </w:p>
        </w:tc>
        <w:tc>
          <w:tcPr>
            <w:tcW w:w="2816" w:type="dxa"/>
            <w:shd w:val="clear" w:color="auto" w:fill="CCFFCC"/>
          </w:tcPr>
          <w:p w:rsidR="00BA5407" w:rsidRPr="00733EAF" w:rsidRDefault="00D907D3" w:rsidP="005A28E0">
            <w:pPr>
              <w:widowControl w:val="0"/>
              <w:autoSpaceDE w:val="0"/>
              <w:autoSpaceDN w:val="0"/>
              <w:adjustRightInd w:val="0"/>
              <w:spacing w:line="267" w:lineRule="exact"/>
              <w:ind w:left="34" w:right="-20"/>
              <w:rPr>
                <w:rFonts w:asciiTheme="minorHAnsi" w:hAnsiTheme="minorHAnsi" w:cs="Calibri"/>
                <w:b/>
                <w:sz w:val="22"/>
              </w:rPr>
            </w:pPr>
            <w:r>
              <w:rPr>
                <w:rFonts w:asciiTheme="minorHAnsi" w:hAnsiTheme="minorHAnsi" w:cs="Calibri"/>
                <w:b/>
                <w:position w:val="1"/>
                <w:sz w:val="22"/>
              </w:rPr>
              <w:t xml:space="preserve">Assessed </w:t>
            </w:r>
            <w:r w:rsidR="00BA5407" w:rsidRPr="00733EAF">
              <w:rPr>
                <w:rFonts w:asciiTheme="minorHAnsi" w:hAnsiTheme="minorHAnsi" w:cs="Calibri"/>
                <w:b/>
                <w:position w:val="1"/>
                <w:sz w:val="22"/>
              </w:rPr>
              <w:t>t</w:t>
            </w:r>
            <w:r w:rsidR="00BA5407" w:rsidRPr="00733EAF">
              <w:rPr>
                <w:rFonts w:asciiTheme="minorHAnsi" w:hAnsiTheme="minorHAnsi" w:cs="Calibri"/>
                <w:b/>
                <w:spacing w:val="-1"/>
                <w:position w:val="1"/>
                <w:sz w:val="22"/>
              </w:rPr>
              <w:t>h</w:t>
            </w:r>
            <w:r w:rsidR="00BA5407" w:rsidRPr="00733EAF">
              <w:rPr>
                <w:rFonts w:asciiTheme="minorHAnsi" w:hAnsiTheme="minorHAnsi" w:cs="Calibri"/>
                <w:b/>
                <w:position w:val="1"/>
                <w:sz w:val="22"/>
              </w:rPr>
              <w:t>r</w:t>
            </w:r>
            <w:r w:rsidR="00BA5407" w:rsidRPr="00733EAF">
              <w:rPr>
                <w:rFonts w:asciiTheme="minorHAnsi" w:hAnsiTheme="minorHAnsi" w:cs="Calibri"/>
                <w:b/>
                <w:spacing w:val="1"/>
                <w:position w:val="1"/>
                <w:sz w:val="22"/>
              </w:rPr>
              <w:t>o</w:t>
            </w:r>
            <w:r w:rsidR="00BA5407" w:rsidRPr="00733EAF">
              <w:rPr>
                <w:rFonts w:asciiTheme="minorHAnsi" w:hAnsiTheme="minorHAnsi" w:cs="Calibri"/>
                <w:b/>
                <w:spacing w:val="-1"/>
                <w:position w:val="1"/>
                <w:sz w:val="22"/>
              </w:rPr>
              <w:t>ug</w:t>
            </w:r>
            <w:r w:rsidR="00BA5407" w:rsidRPr="00733EAF">
              <w:rPr>
                <w:rFonts w:asciiTheme="minorHAnsi" w:hAnsiTheme="minorHAnsi" w:cs="Calibri"/>
                <w:b/>
                <w:position w:val="1"/>
                <w:sz w:val="22"/>
              </w:rPr>
              <w:t>h</w:t>
            </w:r>
          </w:p>
          <w:p w:rsidR="00BA5407" w:rsidRPr="00733EAF" w:rsidRDefault="00D907D3" w:rsidP="005A28E0">
            <w:pPr>
              <w:widowControl w:val="0"/>
              <w:autoSpaceDE w:val="0"/>
              <w:autoSpaceDN w:val="0"/>
              <w:adjustRightInd w:val="0"/>
              <w:spacing w:before="2"/>
              <w:ind w:left="34" w:right="-20"/>
              <w:rPr>
                <w:rFonts w:asciiTheme="minorHAnsi" w:hAnsiTheme="minorHAnsi" w:cs="Calibri"/>
                <w:b/>
                <w:sz w:val="22"/>
              </w:rPr>
            </w:pPr>
            <w:r>
              <w:rPr>
                <w:rFonts w:asciiTheme="minorHAnsi" w:hAnsiTheme="minorHAnsi" w:cs="Calibri"/>
                <w:b/>
                <w:bCs/>
                <w:sz w:val="22"/>
              </w:rPr>
              <w:t>A</w:t>
            </w:r>
            <w:r w:rsidR="00BA5407" w:rsidRPr="00733EAF">
              <w:rPr>
                <w:rFonts w:asciiTheme="minorHAnsi" w:hAnsiTheme="minorHAnsi" w:cs="Calibri"/>
                <w:b/>
                <w:bCs/>
                <w:sz w:val="22"/>
              </w:rPr>
              <w:t xml:space="preserve"> –</w:t>
            </w:r>
            <w:r w:rsidR="00BA5407" w:rsidRPr="00733EAF">
              <w:rPr>
                <w:rFonts w:asciiTheme="minorHAnsi" w:hAnsiTheme="minorHAnsi" w:cs="Calibri"/>
                <w:b/>
                <w:bCs/>
                <w:spacing w:val="-1"/>
                <w:sz w:val="22"/>
              </w:rPr>
              <w:t xml:space="preserve"> </w:t>
            </w:r>
            <w:r>
              <w:rPr>
                <w:rFonts w:asciiTheme="minorHAnsi" w:hAnsiTheme="minorHAnsi" w:cs="Calibri"/>
                <w:b/>
                <w:bCs/>
                <w:sz w:val="22"/>
              </w:rPr>
              <w:t xml:space="preserve">application form </w:t>
            </w:r>
          </w:p>
          <w:p w:rsidR="00BA5407" w:rsidRPr="00733EAF" w:rsidRDefault="00BA5407" w:rsidP="005A28E0">
            <w:pPr>
              <w:widowControl w:val="0"/>
              <w:autoSpaceDE w:val="0"/>
              <w:autoSpaceDN w:val="0"/>
              <w:adjustRightInd w:val="0"/>
              <w:spacing w:line="242" w:lineRule="exact"/>
              <w:ind w:left="34" w:right="-20"/>
              <w:rPr>
                <w:rFonts w:asciiTheme="minorHAnsi" w:hAnsiTheme="minorHAnsi" w:cs="Calibri"/>
                <w:b/>
                <w:sz w:val="22"/>
              </w:rPr>
            </w:pP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n</w:t>
            </w:r>
            <w:r w:rsidRPr="00733EAF">
              <w:rPr>
                <w:rFonts w:asciiTheme="minorHAnsi" w:hAnsiTheme="minorHAnsi" w:cs="Calibri"/>
                <w:b/>
                <w:bCs/>
                <w:position w:val="1"/>
                <w:sz w:val="22"/>
              </w:rPr>
              <w:t>t</w:t>
            </w:r>
            <w:r w:rsidRPr="00733EAF">
              <w:rPr>
                <w:rFonts w:asciiTheme="minorHAnsi" w:hAnsiTheme="minorHAnsi" w:cs="Calibri"/>
                <w:b/>
                <w:bCs/>
                <w:spacing w:val="1"/>
                <w:position w:val="1"/>
                <w:sz w:val="22"/>
              </w:rPr>
              <w:t>er</w:t>
            </w:r>
            <w:r w:rsidRPr="00733EAF">
              <w:rPr>
                <w:rFonts w:asciiTheme="minorHAnsi" w:hAnsiTheme="minorHAnsi" w:cs="Calibri"/>
                <w:b/>
                <w:bCs/>
                <w:spacing w:val="-1"/>
                <w:position w:val="1"/>
                <w:sz w:val="22"/>
              </w:rPr>
              <w:t>vi</w:t>
            </w:r>
            <w:r w:rsidRPr="00733EAF">
              <w:rPr>
                <w:rFonts w:asciiTheme="minorHAnsi" w:hAnsiTheme="minorHAnsi" w:cs="Calibri"/>
                <w:b/>
                <w:bCs/>
                <w:spacing w:val="1"/>
                <w:position w:val="1"/>
                <w:sz w:val="22"/>
              </w:rPr>
              <w:t>ew</w:t>
            </w:r>
          </w:p>
          <w:p w:rsidR="00BA5407" w:rsidRPr="00733EAF" w:rsidRDefault="00D907D3" w:rsidP="005A28E0">
            <w:pPr>
              <w:ind w:left="34"/>
              <w:outlineLvl w:val="0"/>
              <w:rPr>
                <w:rFonts w:asciiTheme="minorHAnsi" w:hAnsiTheme="minorHAnsi"/>
                <w:b/>
                <w:sz w:val="22"/>
              </w:rPr>
            </w:pPr>
            <w:r>
              <w:rPr>
                <w:rFonts w:asciiTheme="minorHAnsi" w:hAnsiTheme="minorHAnsi" w:cs="Calibri"/>
                <w:b/>
                <w:bCs/>
                <w:sz w:val="22"/>
              </w:rPr>
              <w:t>T</w:t>
            </w:r>
            <w:r w:rsidR="00BA5407" w:rsidRPr="00733EAF">
              <w:rPr>
                <w:rFonts w:asciiTheme="minorHAnsi" w:hAnsiTheme="minorHAnsi" w:cs="Calibri"/>
                <w:b/>
                <w:bCs/>
                <w:spacing w:val="-1"/>
                <w:sz w:val="22"/>
              </w:rPr>
              <w:t xml:space="preserve"> </w:t>
            </w:r>
            <w:r w:rsidR="00BA5407" w:rsidRPr="00733EAF">
              <w:rPr>
                <w:rFonts w:asciiTheme="minorHAnsi" w:hAnsiTheme="minorHAnsi" w:cs="Calibri"/>
                <w:b/>
                <w:bCs/>
                <w:sz w:val="22"/>
              </w:rPr>
              <w:t>–</w:t>
            </w:r>
            <w:r w:rsidR="00BA5407" w:rsidRPr="00733EAF">
              <w:rPr>
                <w:rFonts w:asciiTheme="minorHAnsi" w:hAnsiTheme="minorHAnsi" w:cs="Calibri"/>
                <w:b/>
                <w:bCs/>
                <w:spacing w:val="-1"/>
                <w:sz w:val="22"/>
              </w:rPr>
              <w:t xml:space="preserve"> A</w:t>
            </w:r>
            <w:r w:rsidR="00BA5407" w:rsidRPr="00733EAF">
              <w:rPr>
                <w:rFonts w:asciiTheme="minorHAnsi" w:hAnsiTheme="minorHAnsi" w:cs="Calibri"/>
                <w:b/>
                <w:bCs/>
                <w:spacing w:val="2"/>
                <w:sz w:val="22"/>
              </w:rPr>
              <w:t>s</w:t>
            </w:r>
            <w:r w:rsidR="00BA5407" w:rsidRPr="00733EAF">
              <w:rPr>
                <w:rFonts w:asciiTheme="minorHAnsi" w:hAnsiTheme="minorHAnsi" w:cs="Calibri"/>
                <w:b/>
                <w:bCs/>
                <w:sz w:val="22"/>
              </w:rPr>
              <w:t>s</w:t>
            </w:r>
            <w:r w:rsidR="00BA5407" w:rsidRPr="00733EAF">
              <w:rPr>
                <w:rFonts w:asciiTheme="minorHAnsi" w:hAnsiTheme="minorHAnsi" w:cs="Calibri"/>
                <w:b/>
                <w:bCs/>
                <w:spacing w:val="1"/>
                <w:sz w:val="22"/>
              </w:rPr>
              <w:t>e</w:t>
            </w:r>
            <w:r w:rsidR="00BA5407" w:rsidRPr="00733EAF">
              <w:rPr>
                <w:rFonts w:asciiTheme="minorHAnsi" w:hAnsiTheme="minorHAnsi" w:cs="Calibri"/>
                <w:b/>
                <w:bCs/>
                <w:sz w:val="22"/>
              </w:rPr>
              <w:t>ss</w:t>
            </w:r>
            <w:r w:rsidR="00BA5407" w:rsidRPr="00733EAF">
              <w:rPr>
                <w:rFonts w:asciiTheme="minorHAnsi" w:hAnsiTheme="minorHAnsi" w:cs="Calibri"/>
                <w:b/>
                <w:bCs/>
                <w:spacing w:val="1"/>
                <w:sz w:val="22"/>
              </w:rPr>
              <w:t>men</w:t>
            </w:r>
            <w:r w:rsidR="00BA5407" w:rsidRPr="00733EAF">
              <w:rPr>
                <w:rFonts w:asciiTheme="minorHAnsi" w:hAnsiTheme="minorHAnsi" w:cs="Calibri"/>
                <w:b/>
                <w:bCs/>
                <w:sz w:val="22"/>
              </w:rPr>
              <w:t>t</w:t>
            </w:r>
            <w:r>
              <w:rPr>
                <w:rFonts w:asciiTheme="minorHAnsi" w:hAnsiTheme="minorHAnsi" w:cs="Calibri"/>
                <w:b/>
                <w:bCs/>
                <w:sz w:val="22"/>
              </w:rPr>
              <w:t xml:space="preserve"> Test </w:t>
            </w:r>
          </w:p>
        </w:tc>
      </w:tr>
      <w:tr w:rsidR="00C222C9" w:rsidRPr="00020C42" w:rsidTr="005A28E0">
        <w:tc>
          <w:tcPr>
            <w:tcW w:w="1903" w:type="dxa"/>
            <w:shd w:val="clear" w:color="auto" w:fill="002060"/>
          </w:tcPr>
          <w:p w:rsidR="00C222C9" w:rsidRPr="00B86299" w:rsidRDefault="00C222C9" w:rsidP="00C222C9">
            <w:pPr>
              <w:outlineLvl w:val="0"/>
              <w:rPr>
                <w:rFonts w:asciiTheme="minorHAnsi" w:hAnsiTheme="minorHAnsi"/>
                <w:b/>
                <w:sz w:val="24"/>
                <w:szCs w:val="24"/>
              </w:rPr>
            </w:pPr>
            <w:r w:rsidRPr="00B86299">
              <w:rPr>
                <w:rFonts w:asciiTheme="minorHAnsi" w:hAnsiTheme="minorHAnsi"/>
                <w:b/>
                <w:sz w:val="24"/>
                <w:szCs w:val="24"/>
              </w:rPr>
              <w:t>Knowledge, skills and experience</w:t>
            </w:r>
          </w:p>
          <w:p w:rsidR="00C222C9" w:rsidRPr="00B86299" w:rsidRDefault="00C222C9" w:rsidP="00C222C9">
            <w:pPr>
              <w:outlineLvl w:val="0"/>
              <w:rPr>
                <w:rFonts w:asciiTheme="minorHAnsi" w:hAnsiTheme="minorHAnsi"/>
                <w:szCs w:val="20"/>
              </w:rPr>
            </w:pPr>
            <w:r w:rsidRPr="00B86299">
              <w:rPr>
                <w:rFonts w:asciiTheme="minorHAnsi" w:hAnsiTheme="minorHAnsi"/>
                <w:szCs w:val="20"/>
              </w:rPr>
              <w:t xml:space="preserve">Qualifications, experience, knowledge – breadth vs depth, specialist or generalist </w:t>
            </w:r>
          </w:p>
          <w:p w:rsidR="00C222C9" w:rsidRPr="00020C42" w:rsidRDefault="00C222C9" w:rsidP="00C222C9">
            <w:pPr>
              <w:outlineLvl w:val="0"/>
              <w:rPr>
                <w:rFonts w:asciiTheme="minorHAnsi" w:hAnsiTheme="minorHAnsi"/>
                <w:b/>
                <w:sz w:val="22"/>
              </w:rPr>
            </w:pPr>
          </w:p>
          <w:p w:rsidR="00C222C9" w:rsidRPr="00020C42" w:rsidRDefault="00C222C9" w:rsidP="00C222C9">
            <w:pPr>
              <w:outlineLvl w:val="0"/>
              <w:rPr>
                <w:rFonts w:asciiTheme="minorHAnsi" w:hAnsiTheme="minorHAnsi"/>
                <w:b/>
                <w:sz w:val="22"/>
              </w:rPr>
            </w:pPr>
          </w:p>
        </w:tc>
        <w:tc>
          <w:tcPr>
            <w:tcW w:w="2775" w:type="dxa"/>
            <w:shd w:val="clear" w:color="auto" w:fill="C6D9F1" w:themeFill="text2" w:themeFillTint="33"/>
          </w:tcPr>
          <w:p w:rsidR="00C222C9" w:rsidRPr="00FB15BA" w:rsidRDefault="00C222C9" w:rsidP="00C222C9">
            <w:pPr>
              <w:spacing w:line="360" w:lineRule="auto"/>
              <w:rPr>
                <w:rFonts w:asciiTheme="minorHAnsi" w:hAnsiTheme="minorHAnsi"/>
                <w:sz w:val="22"/>
              </w:rPr>
            </w:pPr>
            <w:r w:rsidRPr="00FB15BA">
              <w:rPr>
                <w:rFonts w:asciiTheme="minorHAnsi" w:hAnsiTheme="minorHAnsi"/>
                <w:sz w:val="22"/>
              </w:rPr>
              <w:t>Educated to degree level or higher or equivalent level.</w:t>
            </w:r>
          </w:p>
          <w:p w:rsidR="00C222C9" w:rsidRPr="00020C42" w:rsidRDefault="00C222C9" w:rsidP="00C222C9">
            <w:pPr>
              <w:rPr>
                <w:rFonts w:asciiTheme="minorHAnsi" w:hAnsiTheme="minorHAnsi"/>
                <w:sz w:val="22"/>
              </w:rPr>
            </w:pPr>
          </w:p>
        </w:tc>
        <w:tc>
          <w:tcPr>
            <w:tcW w:w="3260" w:type="dxa"/>
            <w:shd w:val="clear" w:color="auto" w:fill="E5DFEC" w:themeFill="accent4" w:themeFillTint="33"/>
          </w:tcPr>
          <w:p w:rsidR="00C222C9" w:rsidRPr="00FB15BA" w:rsidRDefault="00C222C9" w:rsidP="00C222C9">
            <w:pPr>
              <w:spacing w:line="360" w:lineRule="auto"/>
              <w:rPr>
                <w:rFonts w:asciiTheme="minorHAnsi" w:hAnsiTheme="minorHAnsi"/>
                <w:sz w:val="22"/>
              </w:rPr>
            </w:pPr>
            <w:r w:rsidRPr="00FB15BA">
              <w:rPr>
                <w:rFonts w:asciiTheme="minorHAnsi" w:hAnsiTheme="minorHAnsi"/>
                <w:sz w:val="22"/>
              </w:rPr>
              <w:t>Project management qualification e.g. PRINCE2 or Managing Successful Programmes.</w:t>
            </w:r>
          </w:p>
          <w:p w:rsidR="00C222C9" w:rsidRPr="00020C42" w:rsidRDefault="00C222C9" w:rsidP="00C222C9">
            <w:pPr>
              <w:outlineLvl w:val="0"/>
              <w:rPr>
                <w:rFonts w:asciiTheme="minorHAnsi" w:hAnsiTheme="minorHAnsi"/>
                <w:sz w:val="22"/>
              </w:rPr>
            </w:pPr>
            <w:r w:rsidRPr="0088433A">
              <w:rPr>
                <w:rFonts w:asciiTheme="minorHAnsi" w:eastAsiaTheme="minorHAnsi" w:hAnsiTheme="minorHAnsi" w:cs="Calibri"/>
                <w:sz w:val="22"/>
              </w:rPr>
              <w:t>Educated to degree level or higher in a discipline related to healthcare evaluation</w:t>
            </w:r>
            <w:r w:rsidRPr="00FB15BA">
              <w:rPr>
                <w:rFonts w:asciiTheme="minorHAnsi" w:eastAsiaTheme="minorHAnsi" w:hAnsiTheme="minorHAnsi" w:cs="Calibri"/>
                <w:sz w:val="22"/>
              </w:rPr>
              <w:t>.</w:t>
            </w:r>
          </w:p>
        </w:tc>
        <w:tc>
          <w:tcPr>
            <w:tcW w:w="2816" w:type="dxa"/>
            <w:shd w:val="clear" w:color="auto" w:fill="CCFFCC"/>
          </w:tcPr>
          <w:p w:rsidR="00C222C9" w:rsidRPr="00020C42" w:rsidRDefault="00D05ACE" w:rsidP="00C222C9">
            <w:pPr>
              <w:outlineLvl w:val="0"/>
              <w:rPr>
                <w:rFonts w:asciiTheme="minorHAnsi" w:hAnsiTheme="minorHAnsi"/>
                <w:sz w:val="22"/>
              </w:rPr>
            </w:pPr>
            <w:r>
              <w:rPr>
                <w:rFonts w:asciiTheme="minorHAnsi" w:hAnsiTheme="minorHAnsi"/>
                <w:sz w:val="22"/>
              </w:rPr>
              <w:t>A</w:t>
            </w:r>
          </w:p>
        </w:tc>
      </w:tr>
      <w:tr w:rsidR="00C222C9" w:rsidRPr="00020C42" w:rsidTr="005A28E0">
        <w:tc>
          <w:tcPr>
            <w:tcW w:w="1903" w:type="dxa"/>
            <w:shd w:val="clear" w:color="auto" w:fill="002060"/>
          </w:tcPr>
          <w:p w:rsidR="00C222C9" w:rsidRPr="00B86299" w:rsidRDefault="00C222C9" w:rsidP="00C222C9">
            <w:pPr>
              <w:outlineLvl w:val="0"/>
              <w:rPr>
                <w:rFonts w:asciiTheme="minorHAnsi" w:hAnsiTheme="minorHAnsi"/>
                <w:b/>
                <w:sz w:val="24"/>
                <w:szCs w:val="24"/>
              </w:rPr>
            </w:pPr>
            <w:r w:rsidRPr="00B86299">
              <w:rPr>
                <w:rFonts w:asciiTheme="minorHAnsi" w:hAnsiTheme="minorHAnsi"/>
                <w:b/>
                <w:sz w:val="24"/>
                <w:szCs w:val="24"/>
              </w:rPr>
              <w:t xml:space="preserve">Scope of responsibility / accountability </w:t>
            </w:r>
          </w:p>
          <w:p w:rsidR="00C222C9" w:rsidRPr="00B86299" w:rsidDel="00B86299" w:rsidRDefault="00C222C9" w:rsidP="00C222C9">
            <w:pPr>
              <w:outlineLvl w:val="0"/>
              <w:rPr>
                <w:del w:id="0" w:author="Anna Kisielewska" w:date="2019-08-20T11:22:00Z"/>
                <w:rFonts w:asciiTheme="minorHAnsi" w:hAnsiTheme="minorHAnsi"/>
                <w:szCs w:val="20"/>
              </w:rPr>
            </w:pPr>
            <w:r w:rsidRPr="00B86299">
              <w:rPr>
                <w:rFonts w:asciiTheme="minorHAnsi" w:hAnsiTheme="minorHAnsi"/>
                <w:szCs w:val="20"/>
              </w:rPr>
              <w:t>Breadth and level of responsibility, strategic input</w:t>
            </w:r>
          </w:p>
          <w:p w:rsidR="00C222C9" w:rsidRPr="00B86299" w:rsidRDefault="00C222C9" w:rsidP="00C222C9">
            <w:pPr>
              <w:outlineLvl w:val="0"/>
              <w:rPr>
                <w:rFonts w:asciiTheme="minorHAnsi" w:hAnsiTheme="minorHAnsi"/>
                <w:szCs w:val="20"/>
              </w:rPr>
            </w:pPr>
          </w:p>
        </w:tc>
        <w:tc>
          <w:tcPr>
            <w:tcW w:w="2775" w:type="dxa"/>
            <w:shd w:val="clear" w:color="auto" w:fill="C6D9F1" w:themeFill="text2" w:themeFillTint="33"/>
          </w:tcPr>
          <w:p w:rsidR="00C222C9" w:rsidRDefault="00C222C9" w:rsidP="00C222C9">
            <w:pPr>
              <w:spacing w:line="360" w:lineRule="auto"/>
              <w:rPr>
                <w:rFonts w:asciiTheme="minorHAnsi" w:hAnsiTheme="minorHAnsi"/>
                <w:sz w:val="22"/>
              </w:rPr>
            </w:pPr>
            <w:r w:rsidRPr="00FB15BA">
              <w:rPr>
                <w:rFonts w:asciiTheme="minorHAnsi" w:hAnsiTheme="minorHAnsi"/>
                <w:sz w:val="22"/>
              </w:rPr>
              <w:t xml:space="preserve">Highly </w:t>
            </w:r>
            <w:proofErr w:type="spellStart"/>
            <w:r w:rsidRPr="00FB15BA">
              <w:rPr>
                <w:rFonts w:asciiTheme="minorHAnsi" w:hAnsiTheme="minorHAnsi"/>
                <w:sz w:val="22"/>
              </w:rPr>
              <w:t>self motivated</w:t>
            </w:r>
            <w:proofErr w:type="spellEnd"/>
            <w:r w:rsidRPr="00FB15BA">
              <w:rPr>
                <w:rFonts w:asciiTheme="minorHAnsi" w:hAnsiTheme="minorHAnsi"/>
                <w:sz w:val="22"/>
              </w:rPr>
              <w:t>, con</w:t>
            </w:r>
            <w:r>
              <w:rPr>
                <w:rFonts w:asciiTheme="minorHAnsi" w:hAnsiTheme="minorHAnsi"/>
                <w:sz w:val="22"/>
              </w:rPr>
              <w:t>fident, pro-active, innovative.</w:t>
            </w:r>
          </w:p>
          <w:p w:rsidR="00C222C9" w:rsidRPr="00020C42" w:rsidRDefault="00647E0D" w:rsidP="00D05ACE">
            <w:pPr>
              <w:spacing w:line="360" w:lineRule="auto"/>
              <w:rPr>
                <w:rFonts w:asciiTheme="minorHAnsi" w:hAnsiTheme="minorHAnsi"/>
                <w:sz w:val="22"/>
              </w:rPr>
            </w:pPr>
            <w:r>
              <w:rPr>
                <w:rFonts w:asciiTheme="minorHAnsi" w:hAnsiTheme="minorHAnsi"/>
                <w:sz w:val="22"/>
              </w:rPr>
              <w:t>Accurate</w:t>
            </w:r>
            <w:r w:rsidRPr="00FB15BA">
              <w:rPr>
                <w:rFonts w:asciiTheme="minorHAnsi" w:hAnsiTheme="minorHAnsi"/>
                <w:sz w:val="22"/>
              </w:rPr>
              <w:t xml:space="preserve"> </w:t>
            </w:r>
            <w:r>
              <w:rPr>
                <w:rFonts w:asciiTheme="minorHAnsi" w:hAnsiTheme="minorHAnsi"/>
                <w:sz w:val="22"/>
              </w:rPr>
              <w:t>and able to work to</w:t>
            </w:r>
            <w:r w:rsidRPr="00FB15BA">
              <w:rPr>
                <w:rFonts w:asciiTheme="minorHAnsi" w:hAnsiTheme="minorHAnsi"/>
                <w:sz w:val="22"/>
              </w:rPr>
              <w:t xml:space="preserve"> tight deadlines and to prioritise between conflicting demands to ensure delivery targets are met.</w:t>
            </w:r>
          </w:p>
        </w:tc>
        <w:tc>
          <w:tcPr>
            <w:tcW w:w="3260" w:type="dxa"/>
            <w:shd w:val="clear" w:color="auto" w:fill="E5DFEC" w:themeFill="accent4" w:themeFillTint="33"/>
          </w:tcPr>
          <w:p w:rsidR="00C222C9" w:rsidRPr="00020C42" w:rsidRDefault="00C222C9" w:rsidP="00C222C9">
            <w:pPr>
              <w:outlineLvl w:val="0"/>
              <w:rPr>
                <w:rFonts w:asciiTheme="minorHAnsi" w:hAnsiTheme="minorHAnsi"/>
                <w:sz w:val="22"/>
              </w:rPr>
            </w:pPr>
          </w:p>
        </w:tc>
        <w:tc>
          <w:tcPr>
            <w:tcW w:w="2816" w:type="dxa"/>
            <w:shd w:val="clear" w:color="auto" w:fill="CCFFCC"/>
          </w:tcPr>
          <w:p w:rsidR="00C222C9" w:rsidRPr="00020C42" w:rsidRDefault="00D05ACE" w:rsidP="00C222C9">
            <w:pPr>
              <w:outlineLvl w:val="0"/>
              <w:rPr>
                <w:rFonts w:asciiTheme="minorHAnsi" w:hAnsiTheme="minorHAnsi"/>
                <w:sz w:val="22"/>
              </w:rPr>
            </w:pPr>
            <w:r>
              <w:rPr>
                <w:rFonts w:asciiTheme="minorHAnsi" w:hAnsiTheme="minorHAnsi"/>
                <w:sz w:val="22"/>
              </w:rPr>
              <w:t>I / A</w:t>
            </w:r>
          </w:p>
        </w:tc>
      </w:tr>
      <w:tr w:rsidR="00C222C9" w:rsidRPr="00020C42" w:rsidTr="005A28E0">
        <w:tc>
          <w:tcPr>
            <w:tcW w:w="1903" w:type="dxa"/>
            <w:shd w:val="clear" w:color="auto" w:fill="002060"/>
          </w:tcPr>
          <w:p w:rsidR="00C222C9" w:rsidRDefault="00C222C9" w:rsidP="00C222C9">
            <w:pPr>
              <w:outlineLvl w:val="0"/>
              <w:rPr>
                <w:rFonts w:asciiTheme="minorHAnsi" w:hAnsiTheme="minorHAnsi"/>
                <w:b/>
                <w:sz w:val="22"/>
              </w:rPr>
            </w:pPr>
            <w:r>
              <w:rPr>
                <w:rFonts w:asciiTheme="minorHAnsi" w:hAnsiTheme="minorHAnsi"/>
                <w:b/>
                <w:sz w:val="22"/>
              </w:rPr>
              <w:t>Autonomy</w:t>
            </w:r>
          </w:p>
          <w:p w:rsidR="00C222C9" w:rsidRPr="001201F5" w:rsidRDefault="00C222C9" w:rsidP="00C222C9">
            <w:pPr>
              <w:outlineLvl w:val="0"/>
              <w:rPr>
                <w:rFonts w:asciiTheme="minorHAnsi" w:hAnsiTheme="minorHAnsi"/>
                <w:szCs w:val="20"/>
              </w:rPr>
            </w:pPr>
            <w:r w:rsidRPr="001201F5">
              <w:rPr>
                <w:rFonts w:asciiTheme="minorHAnsi" w:hAnsiTheme="minorHAnsi"/>
                <w:szCs w:val="20"/>
              </w:rPr>
              <w:t xml:space="preserve">Freedom to act, decision making, problem solving, judgement </w:t>
            </w:r>
          </w:p>
          <w:p w:rsidR="00C222C9" w:rsidRPr="00020C42" w:rsidRDefault="00C222C9" w:rsidP="00C222C9">
            <w:pPr>
              <w:outlineLvl w:val="0"/>
              <w:rPr>
                <w:rFonts w:asciiTheme="minorHAnsi" w:hAnsiTheme="minorHAnsi"/>
                <w:b/>
                <w:sz w:val="22"/>
              </w:rPr>
            </w:pPr>
          </w:p>
        </w:tc>
        <w:tc>
          <w:tcPr>
            <w:tcW w:w="2775" w:type="dxa"/>
            <w:shd w:val="clear" w:color="auto" w:fill="C6D9F1" w:themeFill="text2" w:themeFillTint="33"/>
          </w:tcPr>
          <w:p w:rsidR="00C222C9" w:rsidRDefault="00C222C9" w:rsidP="00C222C9">
            <w:pPr>
              <w:rPr>
                <w:rFonts w:asciiTheme="minorHAnsi" w:hAnsiTheme="minorHAnsi"/>
                <w:sz w:val="22"/>
              </w:rPr>
            </w:pPr>
            <w:r w:rsidRPr="00C222C9">
              <w:rPr>
                <w:rFonts w:asciiTheme="minorHAnsi" w:hAnsiTheme="minorHAnsi"/>
                <w:sz w:val="22"/>
              </w:rPr>
              <w:t>Work independently, flexibly and with a high level of autonomy in a complex and unpredictable environment.</w:t>
            </w:r>
          </w:p>
          <w:p w:rsidR="00D05ACE" w:rsidRDefault="00D05ACE" w:rsidP="00D05ACE">
            <w:pPr>
              <w:spacing w:line="360" w:lineRule="auto"/>
              <w:rPr>
                <w:rFonts w:asciiTheme="minorHAnsi" w:hAnsiTheme="minorHAnsi"/>
                <w:sz w:val="22"/>
              </w:rPr>
            </w:pPr>
            <w:r>
              <w:rPr>
                <w:rFonts w:asciiTheme="minorHAnsi" w:hAnsiTheme="minorHAnsi"/>
                <w:sz w:val="22"/>
              </w:rPr>
              <w:t>Ability to n</w:t>
            </w:r>
            <w:r w:rsidRPr="00FB15BA">
              <w:rPr>
                <w:rFonts w:asciiTheme="minorHAnsi" w:hAnsiTheme="minorHAnsi"/>
                <w:sz w:val="22"/>
              </w:rPr>
              <w:t>egotiat</w:t>
            </w:r>
            <w:r>
              <w:rPr>
                <w:rFonts w:asciiTheme="minorHAnsi" w:hAnsiTheme="minorHAnsi"/>
                <w:sz w:val="22"/>
              </w:rPr>
              <w:t>e and influence</w:t>
            </w:r>
            <w:r w:rsidRPr="00FB15BA">
              <w:rPr>
                <w:rFonts w:asciiTheme="minorHAnsi" w:hAnsiTheme="minorHAnsi"/>
                <w:sz w:val="22"/>
              </w:rPr>
              <w:t>, including ability to say ‘no’</w:t>
            </w:r>
            <w:r>
              <w:rPr>
                <w:rFonts w:asciiTheme="minorHAnsi" w:hAnsiTheme="minorHAnsi"/>
                <w:sz w:val="22"/>
              </w:rPr>
              <w:t xml:space="preserve">.  </w:t>
            </w:r>
          </w:p>
          <w:p w:rsidR="00D05ACE" w:rsidRPr="00020C42" w:rsidRDefault="00D05ACE" w:rsidP="00D05ACE">
            <w:pPr>
              <w:spacing w:line="360" w:lineRule="auto"/>
              <w:rPr>
                <w:rFonts w:asciiTheme="minorHAnsi" w:hAnsiTheme="minorHAnsi"/>
                <w:sz w:val="22"/>
              </w:rPr>
            </w:pPr>
            <w:r w:rsidRPr="00FB15BA">
              <w:rPr>
                <w:rFonts w:asciiTheme="minorHAnsi" w:hAnsiTheme="minorHAnsi"/>
                <w:sz w:val="22"/>
              </w:rPr>
              <w:t>A</w:t>
            </w:r>
            <w:r>
              <w:rPr>
                <w:rFonts w:asciiTheme="minorHAnsi" w:hAnsiTheme="minorHAnsi"/>
                <w:sz w:val="22"/>
              </w:rPr>
              <w:t>ble to adapt to change.</w:t>
            </w:r>
          </w:p>
        </w:tc>
        <w:tc>
          <w:tcPr>
            <w:tcW w:w="3260" w:type="dxa"/>
            <w:shd w:val="clear" w:color="auto" w:fill="E5DFEC" w:themeFill="accent4" w:themeFillTint="33"/>
          </w:tcPr>
          <w:p w:rsidR="00C222C9" w:rsidRPr="00020C42" w:rsidRDefault="00C222C9" w:rsidP="00C222C9">
            <w:pPr>
              <w:outlineLvl w:val="0"/>
              <w:rPr>
                <w:rFonts w:asciiTheme="minorHAnsi" w:hAnsiTheme="minorHAnsi"/>
                <w:sz w:val="22"/>
              </w:rPr>
            </w:pPr>
          </w:p>
        </w:tc>
        <w:tc>
          <w:tcPr>
            <w:tcW w:w="2816" w:type="dxa"/>
            <w:shd w:val="clear" w:color="auto" w:fill="CCFFCC"/>
          </w:tcPr>
          <w:p w:rsidR="00C222C9" w:rsidRPr="00020C42" w:rsidRDefault="00D05ACE" w:rsidP="00C222C9">
            <w:pPr>
              <w:outlineLvl w:val="0"/>
              <w:rPr>
                <w:rFonts w:asciiTheme="minorHAnsi" w:hAnsiTheme="minorHAnsi"/>
                <w:sz w:val="22"/>
              </w:rPr>
            </w:pPr>
            <w:r>
              <w:rPr>
                <w:rFonts w:asciiTheme="minorHAnsi" w:hAnsiTheme="minorHAnsi"/>
                <w:sz w:val="22"/>
              </w:rPr>
              <w:t>I / A</w:t>
            </w:r>
          </w:p>
        </w:tc>
      </w:tr>
      <w:tr w:rsidR="00C222C9" w:rsidRPr="00020C42" w:rsidTr="005A28E0">
        <w:tc>
          <w:tcPr>
            <w:tcW w:w="1903" w:type="dxa"/>
            <w:shd w:val="clear" w:color="auto" w:fill="002060"/>
          </w:tcPr>
          <w:p w:rsidR="00C222C9" w:rsidRDefault="00C222C9" w:rsidP="00C222C9">
            <w:pPr>
              <w:outlineLvl w:val="0"/>
              <w:rPr>
                <w:rFonts w:asciiTheme="minorHAnsi" w:hAnsiTheme="minorHAnsi"/>
                <w:b/>
                <w:sz w:val="22"/>
              </w:rPr>
            </w:pPr>
            <w:r>
              <w:rPr>
                <w:rFonts w:asciiTheme="minorHAnsi" w:hAnsiTheme="minorHAnsi"/>
                <w:b/>
                <w:sz w:val="22"/>
              </w:rPr>
              <w:t xml:space="preserve">Interfaces </w:t>
            </w:r>
          </w:p>
          <w:p w:rsidR="00C222C9" w:rsidRPr="001201F5" w:rsidRDefault="00C222C9" w:rsidP="00C222C9">
            <w:pPr>
              <w:outlineLvl w:val="0"/>
              <w:rPr>
                <w:rFonts w:asciiTheme="minorHAnsi" w:hAnsiTheme="minorHAnsi"/>
                <w:szCs w:val="20"/>
              </w:rPr>
            </w:pPr>
            <w:r w:rsidRPr="001201F5">
              <w:rPr>
                <w:rFonts w:asciiTheme="minorHAnsi" w:hAnsiTheme="minorHAnsi"/>
                <w:szCs w:val="20"/>
              </w:rPr>
              <w:t xml:space="preserve">Internal and external, routine vs relationship management  </w:t>
            </w:r>
          </w:p>
        </w:tc>
        <w:tc>
          <w:tcPr>
            <w:tcW w:w="2775" w:type="dxa"/>
            <w:shd w:val="clear" w:color="auto" w:fill="C6D9F1" w:themeFill="text2" w:themeFillTint="33"/>
          </w:tcPr>
          <w:p w:rsidR="00647E0D" w:rsidRDefault="00647E0D" w:rsidP="00647E0D">
            <w:pPr>
              <w:spacing w:line="360" w:lineRule="auto"/>
              <w:rPr>
                <w:rFonts w:asciiTheme="minorHAnsi" w:hAnsiTheme="minorHAnsi"/>
                <w:sz w:val="22"/>
              </w:rPr>
            </w:pPr>
            <w:r w:rsidRPr="00FB15BA">
              <w:rPr>
                <w:rFonts w:asciiTheme="minorHAnsi" w:hAnsiTheme="minorHAnsi"/>
                <w:sz w:val="22"/>
              </w:rPr>
              <w:t xml:space="preserve">Strong </w:t>
            </w:r>
            <w:r>
              <w:rPr>
                <w:rFonts w:asciiTheme="minorHAnsi" w:hAnsiTheme="minorHAnsi"/>
                <w:sz w:val="22"/>
              </w:rPr>
              <w:t>interpersonal skills including d</w:t>
            </w:r>
            <w:r w:rsidRPr="00FB15BA">
              <w:rPr>
                <w:rFonts w:asciiTheme="minorHAnsi" w:hAnsiTheme="minorHAnsi"/>
                <w:sz w:val="22"/>
              </w:rPr>
              <w:t>iplomacy</w:t>
            </w:r>
            <w:r>
              <w:rPr>
                <w:rFonts w:asciiTheme="minorHAnsi" w:hAnsiTheme="minorHAnsi"/>
                <w:sz w:val="22"/>
              </w:rPr>
              <w:t xml:space="preserve"> and </w:t>
            </w:r>
            <w:r w:rsidRPr="00FB15BA">
              <w:rPr>
                <w:rFonts w:asciiTheme="minorHAnsi" w:hAnsiTheme="minorHAnsi"/>
                <w:sz w:val="22"/>
              </w:rPr>
              <w:t>sensitivity</w:t>
            </w:r>
            <w:r>
              <w:rPr>
                <w:rFonts w:asciiTheme="minorHAnsi" w:hAnsiTheme="minorHAnsi"/>
                <w:sz w:val="22"/>
              </w:rPr>
              <w:t>.</w:t>
            </w:r>
          </w:p>
          <w:p w:rsidR="00D05ACE" w:rsidRDefault="00D05ACE" w:rsidP="00647E0D">
            <w:pPr>
              <w:spacing w:line="360" w:lineRule="auto"/>
              <w:rPr>
                <w:rFonts w:asciiTheme="minorHAnsi" w:hAnsiTheme="minorHAnsi"/>
                <w:sz w:val="22"/>
              </w:rPr>
            </w:pPr>
            <w:r w:rsidRPr="00D05ACE">
              <w:rPr>
                <w:rFonts w:asciiTheme="minorHAnsi" w:hAnsiTheme="minorHAnsi"/>
                <w:sz w:val="22"/>
              </w:rPr>
              <w:t>Engenders trust and confidence in situations in a professional and empathetic manner.</w:t>
            </w:r>
          </w:p>
          <w:p w:rsidR="00D05ACE" w:rsidRPr="0015184D" w:rsidRDefault="00D05ACE" w:rsidP="00D05ACE">
            <w:pPr>
              <w:spacing w:line="360" w:lineRule="auto"/>
              <w:rPr>
                <w:rFonts w:asciiTheme="minorHAnsi" w:hAnsiTheme="minorHAnsi"/>
                <w:sz w:val="22"/>
              </w:rPr>
            </w:pPr>
            <w:r>
              <w:rPr>
                <w:rFonts w:asciiTheme="minorHAnsi" w:hAnsiTheme="minorHAnsi"/>
                <w:sz w:val="22"/>
              </w:rPr>
              <w:t>W</w:t>
            </w:r>
            <w:r w:rsidRPr="0015184D">
              <w:rPr>
                <w:rFonts w:asciiTheme="minorHAnsi" w:hAnsiTheme="minorHAnsi"/>
                <w:sz w:val="22"/>
              </w:rPr>
              <w:t>ork constructively with colleagues and a range of stakeholders at all levels including senior clinicians and managers within the NHS and wider healthcare arena.</w:t>
            </w:r>
          </w:p>
          <w:p w:rsidR="00C222C9" w:rsidRPr="00020C42" w:rsidRDefault="00C222C9" w:rsidP="00D05ACE">
            <w:pPr>
              <w:spacing w:line="360" w:lineRule="auto"/>
              <w:rPr>
                <w:rFonts w:asciiTheme="minorHAnsi" w:hAnsiTheme="minorHAnsi"/>
                <w:sz w:val="22"/>
              </w:rPr>
            </w:pPr>
          </w:p>
        </w:tc>
        <w:tc>
          <w:tcPr>
            <w:tcW w:w="3260" w:type="dxa"/>
            <w:shd w:val="clear" w:color="auto" w:fill="E5DFEC" w:themeFill="accent4" w:themeFillTint="33"/>
          </w:tcPr>
          <w:p w:rsidR="00C222C9" w:rsidRPr="00020C42" w:rsidRDefault="00C222C9" w:rsidP="00C222C9">
            <w:pPr>
              <w:outlineLvl w:val="0"/>
              <w:rPr>
                <w:rFonts w:asciiTheme="minorHAnsi" w:hAnsiTheme="minorHAnsi"/>
                <w:sz w:val="22"/>
              </w:rPr>
            </w:pPr>
          </w:p>
        </w:tc>
        <w:tc>
          <w:tcPr>
            <w:tcW w:w="2816" w:type="dxa"/>
            <w:shd w:val="clear" w:color="auto" w:fill="CCFFCC"/>
          </w:tcPr>
          <w:p w:rsidR="00C222C9" w:rsidRPr="00020C42" w:rsidRDefault="00D05ACE" w:rsidP="00C222C9">
            <w:pPr>
              <w:outlineLvl w:val="0"/>
              <w:rPr>
                <w:rFonts w:asciiTheme="minorHAnsi" w:hAnsiTheme="minorHAnsi"/>
                <w:sz w:val="22"/>
              </w:rPr>
            </w:pPr>
            <w:r>
              <w:rPr>
                <w:rFonts w:asciiTheme="minorHAnsi" w:hAnsiTheme="minorHAnsi"/>
                <w:sz w:val="22"/>
              </w:rPr>
              <w:t>I / A</w:t>
            </w:r>
          </w:p>
        </w:tc>
      </w:tr>
      <w:tr w:rsidR="00C222C9" w:rsidRPr="00020C42" w:rsidTr="005A28E0">
        <w:tc>
          <w:tcPr>
            <w:tcW w:w="1903" w:type="dxa"/>
            <w:shd w:val="clear" w:color="auto" w:fill="002060"/>
          </w:tcPr>
          <w:p w:rsidR="00C222C9" w:rsidRPr="00020C42" w:rsidRDefault="00C222C9" w:rsidP="00C222C9">
            <w:pPr>
              <w:outlineLvl w:val="0"/>
              <w:rPr>
                <w:rFonts w:asciiTheme="minorHAnsi" w:hAnsiTheme="minorHAnsi"/>
                <w:b/>
                <w:sz w:val="22"/>
              </w:rPr>
            </w:pPr>
            <w:r>
              <w:rPr>
                <w:rFonts w:asciiTheme="minorHAnsi" w:hAnsiTheme="minorHAnsi"/>
                <w:b/>
                <w:sz w:val="22"/>
              </w:rPr>
              <w:t>Physical c</w:t>
            </w:r>
            <w:r w:rsidRPr="00020C42">
              <w:rPr>
                <w:rFonts w:asciiTheme="minorHAnsi" w:hAnsiTheme="minorHAnsi"/>
                <w:b/>
                <w:sz w:val="22"/>
              </w:rPr>
              <w:t>haracteristics</w:t>
            </w:r>
          </w:p>
          <w:p w:rsidR="00C222C9" w:rsidRPr="00020C42" w:rsidRDefault="00C222C9" w:rsidP="00C222C9">
            <w:pPr>
              <w:outlineLvl w:val="0"/>
              <w:rPr>
                <w:rFonts w:asciiTheme="minorHAnsi" w:hAnsiTheme="minorHAnsi"/>
                <w:b/>
                <w:sz w:val="22"/>
              </w:rPr>
            </w:pPr>
            <w:r w:rsidRPr="00020C42">
              <w:rPr>
                <w:rFonts w:asciiTheme="minorHAnsi" w:hAnsiTheme="minorHAnsi"/>
                <w:b/>
                <w:sz w:val="22"/>
              </w:rPr>
              <w:t xml:space="preserve"> </w:t>
            </w:r>
          </w:p>
        </w:tc>
        <w:tc>
          <w:tcPr>
            <w:tcW w:w="2775" w:type="dxa"/>
            <w:shd w:val="clear" w:color="auto" w:fill="C6D9F1" w:themeFill="text2" w:themeFillTint="33"/>
          </w:tcPr>
          <w:p w:rsidR="00647E0D" w:rsidRPr="00647E0D" w:rsidRDefault="00647E0D" w:rsidP="00647E0D">
            <w:pPr>
              <w:outlineLvl w:val="0"/>
              <w:rPr>
                <w:rFonts w:asciiTheme="minorHAnsi" w:hAnsiTheme="minorHAnsi"/>
                <w:sz w:val="22"/>
                <w:lang w:val="en-US"/>
              </w:rPr>
            </w:pPr>
            <w:r w:rsidRPr="00647E0D">
              <w:rPr>
                <w:rFonts w:asciiTheme="minorHAnsi" w:hAnsiTheme="minorHAnsi"/>
                <w:sz w:val="22"/>
                <w:lang w:val="en-US"/>
              </w:rPr>
              <w:t xml:space="preserve">Ability to work from home effectively </w:t>
            </w:r>
          </w:p>
          <w:p w:rsidR="00C222C9" w:rsidRPr="00020C42" w:rsidRDefault="00647E0D" w:rsidP="00647E0D">
            <w:pPr>
              <w:outlineLvl w:val="0"/>
              <w:rPr>
                <w:rFonts w:asciiTheme="minorHAnsi" w:hAnsiTheme="minorHAnsi"/>
                <w:sz w:val="22"/>
              </w:rPr>
            </w:pPr>
            <w:r w:rsidRPr="00647E0D">
              <w:rPr>
                <w:rFonts w:asciiTheme="minorHAnsi" w:hAnsiTheme="minorHAnsi"/>
                <w:sz w:val="22"/>
                <w:lang w:val="en-US"/>
              </w:rPr>
              <w:t>Flexibility to travel to Central London for occasional meetings and events</w:t>
            </w:r>
          </w:p>
        </w:tc>
        <w:tc>
          <w:tcPr>
            <w:tcW w:w="3260" w:type="dxa"/>
            <w:shd w:val="clear" w:color="auto" w:fill="E5DFEC" w:themeFill="accent4" w:themeFillTint="33"/>
          </w:tcPr>
          <w:p w:rsidR="00C222C9" w:rsidRPr="00020C42" w:rsidRDefault="00C222C9" w:rsidP="00C222C9">
            <w:pPr>
              <w:outlineLvl w:val="0"/>
              <w:rPr>
                <w:rFonts w:asciiTheme="minorHAnsi" w:hAnsiTheme="minorHAnsi"/>
                <w:sz w:val="22"/>
              </w:rPr>
            </w:pPr>
          </w:p>
        </w:tc>
        <w:tc>
          <w:tcPr>
            <w:tcW w:w="2816" w:type="dxa"/>
            <w:shd w:val="clear" w:color="auto" w:fill="CCFFCC"/>
          </w:tcPr>
          <w:p w:rsidR="00C222C9" w:rsidRPr="00020C42" w:rsidRDefault="00D05ACE" w:rsidP="00C222C9">
            <w:pPr>
              <w:outlineLvl w:val="0"/>
              <w:rPr>
                <w:rFonts w:asciiTheme="minorHAnsi" w:hAnsiTheme="minorHAnsi"/>
                <w:sz w:val="22"/>
              </w:rPr>
            </w:pPr>
            <w:r>
              <w:rPr>
                <w:rFonts w:asciiTheme="minorHAnsi" w:hAnsiTheme="minorHAnsi"/>
                <w:sz w:val="22"/>
              </w:rPr>
              <w:t>I</w:t>
            </w:r>
          </w:p>
        </w:tc>
      </w:tr>
    </w:tbl>
    <w:p w:rsidR="00BA5407" w:rsidRPr="00020C42" w:rsidRDefault="00BA5407" w:rsidP="00BA5407">
      <w:pPr>
        <w:outlineLvl w:val="0"/>
        <w:rPr>
          <w:rFonts w:asciiTheme="minorHAnsi" w:hAnsiTheme="minorHAnsi"/>
          <w:sz w:val="22"/>
        </w:rPr>
      </w:pPr>
    </w:p>
    <w:p w:rsidR="00BA5407" w:rsidRPr="00020C42" w:rsidRDefault="00BA5407" w:rsidP="00BA5407">
      <w:pPr>
        <w:ind w:left="357"/>
        <w:rPr>
          <w:rFonts w:asciiTheme="minorHAnsi" w:hAnsiTheme="minorHAnsi"/>
          <w:b/>
          <w:sz w:val="22"/>
          <w:u w:val="single"/>
        </w:rPr>
      </w:pPr>
    </w:p>
    <w:p w:rsidR="00FD6822" w:rsidRPr="00BA5407" w:rsidRDefault="00FD6822" w:rsidP="00BA5407"/>
    <w:sectPr w:rsidR="00FD6822" w:rsidRPr="00BA5407" w:rsidSect="00B52746">
      <w:headerReference w:type="even" r:id="rId9"/>
      <w:headerReference w:type="default" r:id="rId10"/>
      <w:headerReference w:type="first" r:id="rId11"/>
      <w:footerReference w:type="first" r:id="rId12"/>
      <w:pgSz w:w="11906" w:h="16838"/>
      <w:pgMar w:top="-791" w:right="2116" w:bottom="1440" w:left="1440" w:header="2835"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DF" w:rsidRDefault="008E12DF" w:rsidP="00FD6822">
      <w:pPr>
        <w:spacing w:after="0" w:line="240" w:lineRule="auto"/>
      </w:pPr>
      <w:r>
        <w:separator/>
      </w:r>
    </w:p>
  </w:endnote>
  <w:endnote w:type="continuationSeparator" w:id="0">
    <w:p w:rsidR="008E12DF" w:rsidRDefault="008E12DF"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9" w:rsidRDefault="006646FC">
    <w:pPr>
      <w:pStyle w:val="Footer"/>
    </w:pPr>
    <w:r>
      <w:rPr>
        <w:noProof/>
        <w:lang w:eastAsia="en-GB"/>
      </w:rPr>
      <w:drawing>
        <wp:anchor distT="0" distB="0" distL="114300" distR="114300" simplePos="0" relativeHeight="251663360" behindDoc="1" locked="0" layoutInCell="1" allowOverlap="1" wp14:anchorId="1E6C83CB" wp14:editId="4968377F">
          <wp:simplePos x="0" y="0"/>
          <wp:positionH relativeFrom="column">
            <wp:posOffset>4400551</wp:posOffset>
          </wp:positionH>
          <wp:positionV relativeFrom="paragraph">
            <wp:posOffset>626745</wp:posOffset>
          </wp:positionV>
          <wp:extent cx="1816100" cy="623918"/>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Footer.jpg"/>
                  <pic:cNvPicPr/>
                </pic:nvPicPr>
                <pic:blipFill>
                  <a:blip r:embed="rId1">
                    <a:extLst>
                      <a:ext uri="{28A0092B-C50C-407E-A947-70E740481C1C}">
                        <a14:useLocalDpi xmlns:a14="http://schemas.microsoft.com/office/drawing/2010/main" val="0"/>
                      </a:ext>
                    </a:extLst>
                  </a:blip>
                  <a:stretch>
                    <a:fillRect/>
                  </a:stretch>
                </pic:blipFill>
                <pic:spPr>
                  <a:xfrm>
                    <a:off x="0" y="0"/>
                    <a:ext cx="1816811" cy="62416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DF" w:rsidRDefault="008E12DF" w:rsidP="00FD6822">
      <w:pPr>
        <w:spacing w:after="0" w:line="240" w:lineRule="auto"/>
      </w:pPr>
      <w:r>
        <w:separator/>
      </w:r>
    </w:p>
  </w:footnote>
  <w:footnote w:type="continuationSeparator" w:id="0">
    <w:p w:rsidR="008E12DF" w:rsidRDefault="008E12DF" w:rsidP="00FD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91" w:rsidRDefault="00E018B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9" w:rsidRDefault="00D069B9">
    <w:pPr>
      <w:pStyle w:val="Header"/>
    </w:pPr>
    <w:r>
      <w:rPr>
        <w:noProof/>
        <w:lang w:eastAsia="en-GB"/>
      </w:rPr>
      <w:drawing>
        <wp:anchor distT="0" distB="0" distL="114300" distR="114300" simplePos="0" relativeHeight="251659264" behindDoc="0" locked="0" layoutInCell="1" allowOverlap="1" wp14:anchorId="754378E4" wp14:editId="3881BF0F">
          <wp:simplePos x="0" y="0"/>
          <wp:positionH relativeFrom="column">
            <wp:posOffset>4406900</wp:posOffset>
          </wp:positionH>
          <wp:positionV relativeFrom="paragraph">
            <wp:posOffset>-1080135</wp:posOffset>
          </wp:positionV>
          <wp:extent cx="1181100" cy="370840"/>
          <wp:effectExtent l="19050" t="0" r="0" b="0"/>
          <wp:wrapSquare wrapText="bothSides"/>
          <wp:docPr id="13" name="Picture 13" descr="HQIP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QIP_continuation"/>
                  <pic:cNvPicPr>
                    <a:picLocks noChangeAspect="1" noChangeArrowheads="1"/>
                  </pic:cNvPicPr>
                </pic:nvPicPr>
                <pic:blipFill>
                  <a:blip r:embed="rId1"/>
                  <a:srcRect/>
                  <a:stretch>
                    <a:fillRect/>
                  </a:stretch>
                </pic:blipFill>
                <pic:spPr bwMode="auto">
                  <a:xfrm>
                    <a:off x="0" y="0"/>
                    <a:ext cx="1181100" cy="3708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9" w:rsidRDefault="00D069B9" w:rsidP="00B52746">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5FF"/>
    <w:multiLevelType w:val="hybridMultilevel"/>
    <w:tmpl w:val="615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6080"/>
    <w:multiLevelType w:val="hybridMultilevel"/>
    <w:tmpl w:val="CF6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1EE5"/>
    <w:multiLevelType w:val="hybridMultilevel"/>
    <w:tmpl w:val="C7268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7975CA"/>
    <w:multiLevelType w:val="hybridMultilevel"/>
    <w:tmpl w:val="5C6C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08F8"/>
    <w:multiLevelType w:val="hybridMultilevel"/>
    <w:tmpl w:val="E3BC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56108"/>
    <w:multiLevelType w:val="hybridMultilevel"/>
    <w:tmpl w:val="0F5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C59A2"/>
    <w:multiLevelType w:val="hybridMultilevel"/>
    <w:tmpl w:val="A098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2F"/>
    <w:rsid w:val="000526F6"/>
    <w:rsid w:val="000A3F70"/>
    <w:rsid w:val="00115EC1"/>
    <w:rsid w:val="001201F5"/>
    <w:rsid w:val="001B446D"/>
    <w:rsid w:val="00263C91"/>
    <w:rsid w:val="00335EF1"/>
    <w:rsid w:val="0034239C"/>
    <w:rsid w:val="00361D5D"/>
    <w:rsid w:val="003D137A"/>
    <w:rsid w:val="003D7594"/>
    <w:rsid w:val="00415A68"/>
    <w:rsid w:val="004E5CD8"/>
    <w:rsid w:val="00527471"/>
    <w:rsid w:val="0055393D"/>
    <w:rsid w:val="0056664B"/>
    <w:rsid w:val="00573A80"/>
    <w:rsid w:val="00573DA7"/>
    <w:rsid w:val="005A28E0"/>
    <w:rsid w:val="005A6D85"/>
    <w:rsid w:val="00645956"/>
    <w:rsid w:val="00647E0D"/>
    <w:rsid w:val="006646FC"/>
    <w:rsid w:val="006C37D2"/>
    <w:rsid w:val="006D4D8B"/>
    <w:rsid w:val="00721F2C"/>
    <w:rsid w:val="00784B27"/>
    <w:rsid w:val="0079641A"/>
    <w:rsid w:val="007C3957"/>
    <w:rsid w:val="008B6986"/>
    <w:rsid w:val="008E12DF"/>
    <w:rsid w:val="00946879"/>
    <w:rsid w:val="00A106B7"/>
    <w:rsid w:val="00A245CC"/>
    <w:rsid w:val="00A83217"/>
    <w:rsid w:val="00B055A4"/>
    <w:rsid w:val="00B2106E"/>
    <w:rsid w:val="00B52746"/>
    <w:rsid w:val="00B63442"/>
    <w:rsid w:val="00B86299"/>
    <w:rsid w:val="00B87BAA"/>
    <w:rsid w:val="00BA5407"/>
    <w:rsid w:val="00BA63F7"/>
    <w:rsid w:val="00BB16C4"/>
    <w:rsid w:val="00BC1F66"/>
    <w:rsid w:val="00BC6BAB"/>
    <w:rsid w:val="00C222C9"/>
    <w:rsid w:val="00CB5A67"/>
    <w:rsid w:val="00D05ACE"/>
    <w:rsid w:val="00D069B9"/>
    <w:rsid w:val="00D907D3"/>
    <w:rsid w:val="00D97285"/>
    <w:rsid w:val="00DD60C5"/>
    <w:rsid w:val="00E018B4"/>
    <w:rsid w:val="00E13B2F"/>
    <w:rsid w:val="00E62743"/>
    <w:rsid w:val="00EC746B"/>
    <w:rsid w:val="00FD6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ED13AF-BC8D-4CDD-84E0-BD480563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5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D67"/>
  </w:style>
  <w:style w:type="paragraph" w:styleId="Footer">
    <w:name w:val="footer"/>
    <w:basedOn w:val="Normal"/>
    <w:link w:val="FooterChar"/>
    <w:uiPriority w:val="99"/>
    <w:unhideWhenUsed/>
    <w:rsid w:val="0002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67"/>
  </w:style>
  <w:style w:type="paragraph" w:styleId="BalloonText">
    <w:name w:val="Balloon Text"/>
    <w:basedOn w:val="Normal"/>
    <w:link w:val="BalloonTextChar"/>
    <w:uiPriority w:val="99"/>
    <w:semiHidden/>
    <w:unhideWhenUsed/>
    <w:rsid w:val="0002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67"/>
    <w:rPr>
      <w:rFonts w:ascii="Tahoma" w:hAnsi="Tahoma" w:cs="Tahoma"/>
      <w:sz w:val="16"/>
      <w:szCs w:val="16"/>
    </w:rPr>
  </w:style>
  <w:style w:type="character" w:styleId="PlaceholderText">
    <w:name w:val="Placeholder Text"/>
    <w:basedOn w:val="DefaultParagraphFont"/>
    <w:uiPriority w:val="99"/>
    <w:semiHidden/>
    <w:rsid w:val="00FD6822"/>
    <w:rPr>
      <w:color w:val="808080"/>
    </w:rPr>
  </w:style>
  <w:style w:type="paragraph" w:styleId="NormalWeb">
    <w:name w:val="Normal (Web)"/>
    <w:basedOn w:val="Normal"/>
    <w:uiPriority w:val="99"/>
    <w:unhideWhenUsed/>
    <w:rsid w:val="00BA540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540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A54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63F7"/>
    <w:rPr>
      <w:color w:val="0000FF"/>
      <w:u w:val="single"/>
    </w:rPr>
  </w:style>
  <w:style w:type="character" w:styleId="CommentReference">
    <w:name w:val="annotation reference"/>
    <w:basedOn w:val="DefaultParagraphFont"/>
    <w:uiPriority w:val="99"/>
    <w:semiHidden/>
    <w:unhideWhenUsed/>
    <w:rsid w:val="003D137A"/>
    <w:rPr>
      <w:sz w:val="16"/>
      <w:szCs w:val="16"/>
    </w:rPr>
  </w:style>
  <w:style w:type="paragraph" w:styleId="CommentText">
    <w:name w:val="annotation text"/>
    <w:basedOn w:val="Normal"/>
    <w:link w:val="CommentTextChar"/>
    <w:uiPriority w:val="99"/>
    <w:semiHidden/>
    <w:unhideWhenUsed/>
    <w:rsid w:val="003D137A"/>
    <w:pPr>
      <w:spacing w:line="240" w:lineRule="auto"/>
    </w:pPr>
    <w:rPr>
      <w:szCs w:val="20"/>
    </w:rPr>
  </w:style>
  <w:style w:type="character" w:customStyle="1" w:styleId="CommentTextChar">
    <w:name w:val="Comment Text Char"/>
    <w:basedOn w:val="DefaultParagraphFont"/>
    <w:link w:val="CommentText"/>
    <w:uiPriority w:val="99"/>
    <w:semiHidden/>
    <w:rsid w:val="003D137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137A"/>
    <w:rPr>
      <w:b/>
      <w:bCs/>
    </w:rPr>
  </w:style>
  <w:style w:type="character" w:customStyle="1" w:styleId="CommentSubjectChar">
    <w:name w:val="Comment Subject Char"/>
    <w:basedOn w:val="CommentTextChar"/>
    <w:link w:val="CommentSubject"/>
    <w:uiPriority w:val="99"/>
    <w:semiHidden/>
    <w:rsid w:val="003D137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qi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8238</CharactersWithSpaces>
  <SharedDoc>false</SharedDoc>
  <HLinks>
    <vt:vector size="24" baseType="variant">
      <vt:variant>
        <vt:i4>4063319</vt:i4>
      </vt:variant>
      <vt:variant>
        <vt:i4>-1</vt:i4>
      </vt:variant>
      <vt:variant>
        <vt:i4>2058</vt:i4>
      </vt:variant>
      <vt:variant>
        <vt:i4>1</vt:i4>
      </vt:variant>
      <vt:variant>
        <vt:lpwstr>HQIP_header_address</vt:lpwstr>
      </vt:variant>
      <vt:variant>
        <vt:lpwstr/>
      </vt:variant>
      <vt:variant>
        <vt:i4>2949229</vt:i4>
      </vt:variant>
      <vt:variant>
        <vt:i4>-1</vt:i4>
      </vt:variant>
      <vt:variant>
        <vt:i4>2059</vt:i4>
      </vt:variant>
      <vt:variant>
        <vt:i4>1</vt:i4>
      </vt:variant>
      <vt:variant>
        <vt:lpwstr>HQIP_header</vt:lpwstr>
      </vt:variant>
      <vt:variant>
        <vt:lpwstr/>
      </vt:variant>
      <vt:variant>
        <vt:i4>3604589</vt:i4>
      </vt:variant>
      <vt:variant>
        <vt:i4>-1</vt:i4>
      </vt:variant>
      <vt:variant>
        <vt:i4>2060</vt:i4>
      </vt:variant>
      <vt:variant>
        <vt:i4>1</vt:i4>
      </vt:variant>
      <vt:variant>
        <vt:lpwstr>HQIP_footer</vt:lpwstr>
      </vt:variant>
      <vt:variant>
        <vt:lpwstr/>
      </vt:variant>
      <vt:variant>
        <vt:i4>5046283</vt:i4>
      </vt:variant>
      <vt:variant>
        <vt:i4>-1</vt:i4>
      </vt:variant>
      <vt:variant>
        <vt:i4>2061</vt:i4>
      </vt:variant>
      <vt:variant>
        <vt:i4>1</vt:i4>
      </vt:variant>
      <vt:variant>
        <vt:lpwstr>HQIP_continuation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dc:creator>
  <cp:keywords/>
  <dc:description/>
  <cp:lastModifiedBy>Anna Kisielewska</cp:lastModifiedBy>
  <cp:revision>1</cp:revision>
  <cp:lastPrinted>2019-08-20T10:27:00Z</cp:lastPrinted>
  <dcterms:created xsi:type="dcterms:W3CDTF">2022-01-25T12:48:00Z</dcterms:created>
  <dcterms:modified xsi:type="dcterms:W3CDTF">2022-01-25T12:48:00Z</dcterms:modified>
</cp:coreProperties>
</file>