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E99" w:rsidRDefault="00890E99" w:rsidP="00890E99">
      <w:pPr>
        <w:spacing w:before="20" w:after="20"/>
        <w:rPr>
          <w:rFonts w:asciiTheme="minorHAnsi" w:hAnsiTheme="minorHAnsi"/>
          <w:b/>
          <w:sz w:val="28"/>
          <w:szCs w:val="28"/>
        </w:rPr>
      </w:pPr>
    </w:p>
    <w:p w:rsidR="00A44AD2" w:rsidRPr="00890E99" w:rsidRDefault="00890E99" w:rsidP="00890E99">
      <w:pPr>
        <w:spacing w:before="20" w:after="20"/>
        <w:rPr>
          <w:rFonts w:asciiTheme="minorHAnsi" w:hAnsiTheme="minorHAnsi"/>
          <w:b/>
          <w:sz w:val="28"/>
          <w:szCs w:val="28"/>
        </w:rPr>
      </w:pPr>
      <w:r>
        <w:rPr>
          <w:rFonts w:asciiTheme="minorHAnsi" w:hAnsiTheme="minorHAnsi"/>
          <w:b/>
          <w:noProof/>
          <w:sz w:val="28"/>
          <w:szCs w:val="28"/>
          <w:lang w:eastAsia="en-GB"/>
        </w:rPr>
        <w:pict>
          <v:roundrect id="_x0000_s1027" style="position:absolute;margin-left:45.15pt;margin-top:-3.75pt;width:445.5pt;height:723.75pt;z-index:251658752" arcsize="10923f" fillcolor="#f39" strokecolor="#002060" strokeweight="6pt">
            <v:textbox>
              <w:txbxContent>
                <w:p w:rsidR="00890E99" w:rsidRPr="00890E99" w:rsidRDefault="00890E99" w:rsidP="00890E99">
                  <w:pPr>
                    <w:rPr>
                      <w:b/>
                      <w:color w:val="FFFFFF"/>
                      <w:sz w:val="120"/>
                      <w:szCs w:val="120"/>
                    </w:rPr>
                  </w:pPr>
                  <w:r w:rsidRPr="00890E99">
                    <w:rPr>
                      <w:b/>
                      <w:color w:val="FFFFFF"/>
                      <w:sz w:val="120"/>
                      <w:szCs w:val="120"/>
                    </w:rPr>
                    <w:t xml:space="preserve">HQIP </w:t>
                  </w:r>
                  <w:r>
                    <w:rPr>
                      <w:b/>
                      <w:color w:val="FFFFFF"/>
                      <w:sz w:val="120"/>
                      <w:szCs w:val="120"/>
                    </w:rPr>
                    <w:t xml:space="preserve">Standard Reporting Procedure (SRP) for </w:t>
                  </w:r>
                  <w:r w:rsidRPr="00890E99">
                    <w:rPr>
                      <w:b/>
                      <w:color w:val="FFFFFF"/>
                      <w:sz w:val="120"/>
                      <w:szCs w:val="120"/>
                    </w:rPr>
                    <w:t>NCAPOP</w:t>
                  </w:r>
                  <w:r>
                    <w:rPr>
                      <w:b/>
                      <w:color w:val="FFFFFF"/>
                      <w:sz w:val="120"/>
                      <w:szCs w:val="120"/>
                    </w:rPr>
                    <w:t>*</w:t>
                  </w:r>
                  <w:r w:rsidRPr="00890E99">
                    <w:rPr>
                      <w:b/>
                      <w:color w:val="FFFFFF"/>
                      <w:sz w:val="120"/>
                      <w:szCs w:val="120"/>
                    </w:rPr>
                    <w:t xml:space="preserve"> </w:t>
                  </w:r>
                </w:p>
                <w:p w:rsidR="00890E99" w:rsidRDefault="00890E99" w:rsidP="00890E99">
                  <w:pPr>
                    <w:rPr>
                      <w:b/>
                      <w:color w:val="002060"/>
                      <w:sz w:val="48"/>
                      <w:szCs w:val="48"/>
                    </w:rPr>
                  </w:pPr>
                  <w:r>
                    <w:rPr>
                      <w:b/>
                      <w:color w:val="002060"/>
                      <w:sz w:val="48"/>
                      <w:szCs w:val="48"/>
                    </w:rPr>
                    <w:t>*National Clinical Audit and Patient Outcomes Programme</w:t>
                  </w:r>
                </w:p>
                <w:p w:rsidR="00890E99" w:rsidRPr="00890E99" w:rsidRDefault="00890E99" w:rsidP="00890E99">
                  <w:pPr>
                    <w:rPr>
                      <w:color w:val="FFFFFF" w:themeColor="background1"/>
                      <w:sz w:val="48"/>
                      <w:szCs w:val="48"/>
                    </w:rPr>
                  </w:pPr>
                  <w:r w:rsidRPr="00890E99">
                    <w:rPr>
                      <w:b/>
                      <w:color w:val="FFFFFF" w:themeColor="background1"/>
                      <w:sz w:val="48"/>
                      <w:szCs w:val="48"/>
                    </w:rPr>
                    <w:t>Last updated: 10 November 2014</w:t>
                  </w:r>
                </w:p>
                <w:p w:rsidR="00890E99" w:rsidRDefault="00890E99" w:rsidP="00890E99">
                  <w:pPr>
                    <w:jc w:val="center"/>
                  </w:pPr>
                </w:p>
              </w:txbxContent>
            </v:textbox>
          </v:roundrect>
        </w:pict>
      </w:r>
      <w:r>
        <w:rPr>
          <w:rFonts w:asciiTheme="minorHAnsi" w:hAnsiTheme="minorHAnsi"/>
          <w:b/>
          <w:sz w:val="28"/>
          <w:szCs w:val="28"/>
        </w:rPr>
        <w:br w:type="page"/>
      </w:r>
      <w:r>
        <w:rPr>
          <w:rFonts w:asciiTheme="minorHAnsi" w:hAnsiTheme="minorHAnsi"/>
          <w:noProof/>
          <w:sz w:val="24"/>
          <w:szCs w:val="24"/>
          <w:lang w:eastAsia="en-GB"/>
        </w:rPr>
        <w:lastRenderedPageBreak/>
        <w:drawing>
          <wp:anchor distT="0" distB="0" distL="114300" distR="114300" simplePos="0" relativeHeight="251657728" behindDoc="0" locked="0" layoutInCell="1" allowOverlap="1">
            <wp:simplePos x="0" y="0"/>
            <wp:positionH relativeFrom="column">
              <wp:posOffset>7389495</wp:posOffset>
            </wp:positionH>
            <wp:positionV relativeFrom="paragraph">
              <wp:posOffset>-209550</wp:posOffset>
            </wp:positionV>
            <wp:extent cx="1699260" cy="669290"/>
            <wp:effectExtent l="19050" t="0" r="0" b="0"/>
            <wp:wrapNone/>
            <wp:docPr id="2" name="Picture8" descr="Healthcare Quality Improvement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8" descr="Healthcare Quality Improvement Partnership"/>
                    <pic:cNvPicPr>
                      <a:picLocks noChangeAspect="1" noChangeArrowheads="1"/>
                    </pic:cNvPicPr>
                  </pic:nvPicPr>
                  <pic:blipFill>
                    <a:blip r:embed="rId8" r:link="rId9"/>
                    <a:srcRect/>
                    <a:stretch>
                      <a:fillRect/>
                    </a:stretch>
                  </pic:blipFill>
                  <pic:spPr bwMode="auto">
                    <a:xfrm>
                      <a:off x="0" y="0"/>
                      <a:ext cx="1699260" cy="669290"/>
                    </a:xfrm>
                    <a:prstGeom prst="rect">
                      <a:avLst/>
                    </a:prstGeom>
                    <a:noFill/>
                  </pic:spPr>
                </pic:pic>
              </a:graphicData>
            </a:graphic>
          </wp:anchor>
        </w:drawing>
      </w:r>
      <w:r w:rsidR="0039187F" w:rsidRPr="00890E99">
        <w:rPr>
          <w:rFonts w:asciiTheme="minorHAnsi" w:hAnsiTheme="minorHAnsi"/>
          <w:b/>
          <w:sz w:val="28"/>
          <w:szCs w:val="28"/>
        </w:rPr>
        <w:t>Standard Reporting P</w:t>
      </w:r>
      <w:r w:rsidR="00194C29" w:rsidRPr="00890E99">
        <w:rPr>
          <w:rFonts w:asciiTheme="minorHAnsi" w:hAnsiTheme="minorHAnsi"/>
          <w:b/>
          <w:sz w:val="28"/>
          <w:szCs w:val="28"/>
        </w:rPr>
        <w:t>rocedure</w:t>
      </w:r>
      <w:r w:rsidR="00C0237D" w:rsidRPr="00890E99">
        <w:rPr>
          <w:rFonts w:asciiTheme="minorHAnsi" w:hAnsiTheme="minorHAnsi"/>
          <w:b/>
          <w:sz w:val="28"/>
          <w:szCs w:val="28"/>
        </w:rPr>
        <w:t>s</w:t>
      </w:r>
      <w:r w:rsidR="00194C29" w:rsidRPr="00890E99">
        <w:rPr>
          <w:rFonts w:asciiTheme="minorHAnsi" w:hAnsiTheme="minorHAnsi"/>
          <w:b/>
          <w:sz w:val="28"/>
          <w:szCs w:val="28"/>
        </w:rPr>
        <w:t xml:space="preserve"> (SRP) </w:t>
      </w:r>
      <w:r w:rsidR="00015447" w:rsidRPr="00890E99">
        <w:rPr>
          <w:rFonts w:asciiTheme="minorHAnsi" w:hAnsiTheme="minorHAnsi"/>
          <w:b/>
          <w:sz w:val="28"/>
          <w:szCs w:val="28"/>
        </w:rPr>
        <w:t xml:space="preserve">for </w:t>
      </w:r>
      <w:r w:rsidR="00084C5D" w:rsidRPr="00890E99">
        <w:rPr>
          <w:rFonts w:asciiTheme="minorHAnsi" w:hAnsiTheme="minorHAnsi"/>
          <w:b/>
          <w:sz w:val="28"/>
          <w:szCs w:val="28"/>
        </w:rPr>
        <w:t xml:space="preserve">the </w:t>
      </w:r>
      <w:r w:rsidR="00026680" w:rsidRPr="00890E99">
        <w:rPr>
          <w:rFonts w:asciiTheme="minorHAnsi" w:hAnsiTheme="minorHAnsi"/>
          <w:b/>
          <w:sz w:val="28"/>
          <w:szCs w:val="28"/>
        </w:rPr>
        <w:t>National</w:t>
      </w:r>
      <w:r w:rsidR="0039187F" w:rsidRPr="00890E99">
        <w:rPr>
          <w:rFonts w:asciiTheme="minorHAnsi" w:hAnsiTheme="minorHAnsi"/>
          <w:b/>
          <w:sz w:val="28"/>
          <w:szCs w:val="28"/>
        </w:rPr>
        <w:t xml:space="preserve"> Clinical A</w:t>
      </w:r>
      <w:r w:rsidR="00015447" w:rsidRPr="00890E99">
        <w:rPr>
          <w:rFonts w:asciiTheme="minorHAnsi" w:hAnsiTheme="minorHAnsi"/>
          <w:b/>
          <w:sz w:val="28"/>
          <w:szCs w:val="28"/>
        </w:rPr>
        <w:t>udit</w:t>
      </w:r>
      <w:r w:rsidR="008019C2" w:rsidRPr="00890E99">
        <w:rPr>
          <w:rFonts w:asciiTheme="minorHAnsi" w:hAnsiTheme="minorHAnsi"/>
          <w:b/>
          <w:sz w:val="28"/>
          <w:szCs w:val="28"/>
        </w:rPr>
        <w:t xml:space="preserve"> and Patient Outcome</w:t>
      </w:r>
      <w:r w:rsidR="004C3D9D" w:rsidRPr="00890E99">
        <w:rPr>
          <w:rFonts w:asciiTheme="minorHAnsi" w:hAnsiTheme="minorHAnsi"/>
          <w:b/>
          <w:sz w:val="28"/>
          <w:szCs w:val="28"/>
        </w:rPr>
        <w:t>s</w:t>
      </w:r>
      <w:r w:rsidR="008019C2" w:rsidRPr="00890E99">
        <w:rPr>
          <w:rFonts w:asciiTheme="minorHAnsi" w:hAnsiTheme="minorHAnsi"/>
          <w:b/>
          <w:sz w:val="28"/>
          <w:szCs w:val="28"/>
        </w:rPr>
        <w:t xml:space="preserve"> Programme</w:t>
      </w:r>
      <w:r w:rsidR="00363030" w:rsidRPr="00890E99">
        <w:rPr>
          <w:rFonts w:asciiTheme="minorHAnsi" w:hAnsiTheme="minorHAnsi"/>
          <w:b/>
          <w:sz w:val="28"/>
          <w:szCs w:val="28"/>
        </w:rPr>
        <w:t xml:space="preserve"> (NCAPOP)</w:t>
      </w:r>
    </w:p>
    <w:p w:rsidR="00287D9E" w:rsidRPr="00890E99" w:rsidRDefault="00287D9E" w:rsidP="00C915E0">
      <w:pPr>
        <w:spacing w:before="20" w:after="20"/>
        <w:jc w:val="center"/>
        <w:rPr>
          <w:rFonts w:asciiTheme="minorHAnsi" w:hAnsiTheme="minorHAnsi"/>
          <w:b/>
        </w:rPr>
      </w:pPr>
    </w:p>
    <w:p w:rsidR="00AF73EE" w:rsidRPr="00890E99" w:rsidRDefault="00AF73EE" w:rsidP="00287D9E">
      <w:pPr>
        <w:spacing w:after="20"/>
        <w:rPr>
          <w:rFonts w:asciiTheme="minorHAnsi" w:hAnsiTheme="minorHAnsi"/>
          <w:b/>
        </w:rPr>
      </w:pPr>
      <w:r w:rsidRPr="00890E99">
        <w:rPr>
          <w:rFonts w:asciiTheme="minorHAnsi" w:hAnsiTheme="minorHAnsi"/>
          <w:b/>
        </w:rPr>
        <w:t>Introduction</w:t>
      </w:r>
      <w:r w:rsidR="008F5EBB" w:rsidRPr="00890E99">
        <w:rPr>
          <w:rFonts w:asciiTheme="minorHAnsi" w:hAnsiTheme="minorHAnsi"/>
          <w:b/>
        </w:rPr>
        <w:t xml:space="preserve">: </w:t>
      </w:r>
    </w:p>
    <w:p w:rsidR="00FE71E8" w:rsidRPr="00890E99" w:rsidRDefault="00AF73EE" w:rsidP="00EF7F22">
      <w:pPr>
        <w:spacing w:before="20" w:after="20"/>
        <w:rPr>
          <w:rFonts w:asciiTheme="minorHAnsi" w:hAnsiTheme="minorHAnsi"/>
        </w:rPr>
      </w:pPr>
      <w:r w:rsidRPr="00890E99">
        <w:rPr>
          <w:rFonts w:asciiTheme="minorHAnsi" w:hAnsiTheme="minorHAnsi"/>
        </w:rPr>
        <w:t>HQIP commission the NCAPOP on behalf of</w:t>
      </w:r>
      <w:r w:rsidR="001F3EEE" w:rsidRPr="00890E99">
        <w:rPr>
          <w:rFonts w:asciiTheme="minorHAnsi" w:hAnsiTheme="minorHAnsi"/>
        </w:rPr>
        <w:t xml:space="preserve"> NHS England and the </w:t>
      </w:r>
      <w:r w:rsidRPr="00890E99">
        <w:rPr>
          <w:rFonts w:asciiTheme="minorHAnsi" w:hAnsiTheme="minorHAnsi"/>
        </w:rPr>
        <w:t xml:space="preserve">Welsh Government, </w:t>
      </w:r>
      <w:r w:rsidR="001F3EEE" w:rsidRPr="00890E99">
        <w:rPr>
          <w:rFonts w:asciiTheme="minorHAnsi" w:hAnsiTheme="minorHAnsi"/>
        </w:rPr>
        <w:t xml:space="preserve">and for some projects the </w:t>
      </w:r>
      <w:r w:rsidRPr="00890E99">
        <w:rPr>
          <w:rFonts w:asciiTheme="minorHAnsi" w:hAnsiTheme="minorHAnsi"/>
        </w:rPr>
        <w:t>Scottish Government, Northern Ireland Government, the Isle of Man, Jersey and Guernsey</w:t>
      </w:r>
      <w:r w:rsidR="001F3EEE" w:rsidRPr="00890E99">
        <w:rPr>
          <w:rFonts w:asciiTheme="minorHAnsi" w:hAnsiTheme="minorHAnsi"/>
        </w:rPr>
        <w:t>.  T</w:t>
      </w:r>
      <w:r w:rsidRPr="00890E99">
        <w:rPr>
          <w:rFonts w:asciiTheme="minorHAnsi" w:hAnsiTheme="minorHAnsi"/>
        </w:rPr>
        <w:t xml:space="preserve">hese groups are referred to collectively as ‘funding bodies’ in this </w:t>
      </w:r>
      <w:r w:rsidR="00084C5D" w:rsidRPr="00890E99">
        <w:rPr>
          <w:rFonts w:asciiTheme="minorHAnsi" w:hAnsiTheme="minorHAnsi"/>
        </w:rPr>
        <w:t>document</w:t>
      </w:r>
      <w:r w:rsidRPr="00890E99">
        <w:rPr>
          <w:rFonts w:asciiTheme="minorHAnsi" w:hAnsiTheme="minorHAnsi"/>
        </w:rPr>
        <w:t xml:space="preserve">. </w:t>
      </w:r>
      <w:r w:rsidR="00FE71E8" w:rsidRPr="00890E99">
        <w:rPr>
          <w:rFonts w:asciiTheme="minorHAnsi" w:hAnsiTheme="minorHAnsi"/>
        </w:rPr>
        <w:t xml:space="preserve">For the purposes of this document ‘provider’ refers to </w:t>
      </w:r>
      <w:r w:rsidR="008C4F14" w:rsidRPr="00890E99">
        <w:rPr>
          <w:rFonts w:asciiTheme="minorHAnsi" w:hAnsiTheme="minorHAnsi"/>
        </w:rPr>
        <w:t xml:space="preserve">the </w:t>
      </w:r>
      <w:r w:rsidR="006E09EA" w:rsidRPr="00890E99">
        <w:rPr>
          <w:rFonts w:asciiTheme="minorHAnsi" w:hAnsiTheme="minorHAnsi"/>
        </w:rPr>
        <w:t>team that runs the national clinical audit or clinical outcome review programme</w:t>
      </w:r>
      <w:r w:rsidR="006D7595" w:rsidRPr="00890E99">
        <w:rPr>
          <w:rFonts w:asciiTheme="minorHAnsi" w:hAnsiTheme="minorHAnsi"/>
        </w:rPr>
        <w:t>.</w:t>
      </w:r>
    </w:p>
    <w:p w:rsidR="00FE71E8" w:rsidRPr="00890E99" w:rsidRDefault="00FE71E8" w:rsidP="00EF7F22">
      <w:pPr>
        <w:spacing w:before="20" w:after="20"/>
        <w:rPr>
          <w:rFonts w:asciiTheme="minorHAnsi" w:hAnsiTheme="minorHAnsi"/>
        </w:rPr>
      </w:pPr>
    </w:p>
    <w:p w:rsidR="00886FF9" w:rsidRPr="00890E99" w:rsidRDefault="00945057" w:rsidP="00EF7F22">
      <w:pPr>
        <w:spacing w:before="20" w:after="20"/>
        <w:rPr>
          <w:rFonts w:asciiTheme="minorHAnsi" w:hAnsiTheme="minorHAnsi"/>
        </w:rPr>
      </w:pPr>
      <w:r w:rsidRPr="00890E99">
        <w:rPr>
          <w:rFonts w:asciiTheme="minorHAnsi" w:hAnsiTheme="minorHAnsi"/>
        </w:rPr>
        <w:t xml:space="preserve">The Standard Reporting Procedure outlines the processes and </w:t>
      </w:r>
      <w:r w:rsidR="00363030" w:rsidRPr="00890E99">
        <w:rPr>
          <w:rFonts w:asciiTheme="minorHAnsi" w:hAnsiTheme="minorHAnsi"/>
        </w:rPr>
        <w:t>timescales</w:t>
      </w:r>
      <w:r w:rsidRPr="00890E99">
        <w:rPr>
          <w:rFonts w:asciiTheme="minorHAnsi" w:hAnsiTheme="minorHAnsi"/>
        </w:rPr>
        <w:t xml:space="preserve"> </w:t>
      </w:r>
      <w:r w:rsidR="00716D07" w:rsidRPr="00890E99">
        <w:rPr>
          <w:rFonts w:asciiTheme="minorHAnsi" w:hAnsiTheme="minorHAnsi"/>
        </w:rPr>
        <w:t>for publishing public</w:t>
      </w:r>
      <w:r w:rsidRPr="00890E99">
        <w:rPr>
          <w:rFonts w:asciiTheme="minorHAnsi" w:hAnsiTheme="minorHAnsi"/>
        </w:rPr>
        <w:t xml:space="preserve"> reports</w:t>
      </w:r>
      <w:r w:rsidR="00363030" w:rsidRPr="00890E99">
        <w:rPr>
          <w:rFonts w:asciiTheme="minorHAnsi" w:hAnsiTheme="minorHAnsi"/>
        </w:rPr>
        <w:t>,</w:t>
      </w:r>
      <w:r w:rsidR="00AF73EE" w:rsidRPr="00890E99">
        <w:rPr>
          <w:rFonts w:asciiTheme="minorHAnsi" w:hAnsiTheme="minorHAnsi"/>
        </w:rPr>
        <w:t xml:space="preserve"> </w:t>
      </w:r>
      <w:r w:rsidR="00716D07" w:rsidRPr="00890E99">
        <w:rPr>
          <w:rFonts w:asciiTheme="minorHAnsi" w:hAnsiTheme="minorHAnsi"/>
        </w:rPr>
        <w:t>submitting</w:t>
      </w:r>
      <w:r w:rsidR="00AF73EE" w:rsidRPr="00890E99">
        <w:rPr>
          <w:rFonts w:asciiTheme="minorHAnsi" w:hAnsiTheme="minorHAnsi"/>
        </w:rPr>
        <w:t xml:space="preserve"> data to the Data.gov.uk website and the processes governing the presentation or publication of data in other formats. </w:t>
      </w:r>
      <w:r w:rsidR="001D3698" w:rsidRPr="00890E99">
        <w:rPr>
          <w:rFonts w:asciiTheme="minorHAnsi" w:hAnsiTheme="minorHAnsi"/>
        </w:rPr>
        <w:t xml:space="preserve"> </w:t>
      </w:r>
    </w:p>
    <w:p w:rsidR="00086C12" w:rsidRPr="00890E99" w:rsidRDefault="00086C12" w:rsidP="00EF7F22">
      <w:pPr>
        <w:spacing w:before="20" w:after="20"/>
        <w:rPr>
          <w:rFonts w:asciiTheme="minorHAnsi" w:hAnsiTheme="minorHAnsi"/>
        </w:rPr>
      </w:pPr>
    </w:p>
    <w:p w:rsidR="001E5F02" w:rsidRPr="00890E99" w:rsidRDefault="001E5F02" w:rsidP="004A1952">
      <w:pPr>
        <w:spacing w:before="20" w:after="20" w:line="240" w:lineRule="auto"/>
        <w:rPr>
          <w:rFonts w:asciiTheme="minorHAnsi" w:hAnsiTheme="minorHAnsi"/>
          <w:b/>
          <w:i/>
        </w:rPr>
      </w:pPr>
    </w:p>
    <w:p w:rsidR="00886FF9" w:rsidRPr="00890E99" w:rsidRDefault="00886FF9" w:rsidP="004A1952">
      <w:pPr>
        <w:spacing w:before="20" w:after="20" w:line="240" w:lineRule="auto"/>
        <w:rPr>
          <w:rFonts w:asciiTheme="minorHAnsi" w:hAnsiTheme="minorHAnsi"/>
          <w:b/>
          <w:i/>
        </w:rPr>
      </w:pPr>
    </w:p>
    <w:p w:rsidR="00930D33" w:rsidRPr="00890E99" w:rsidRDefault="00930D33" w:rsidP="004A1952">
      <w:pPr>
        <w:spacing w:before="20" w:after="20" w:line="240" w:lineRule="auto"/>
        <w:rPr>
          <w:rFonts w:asciiTheme="minorHAnsi" w:hAnsiTheme="minorHAnsi"/>
          <w:b/>
        </w:rPr>
      </w:pPr>
    </w:p>
    <w:p w:rsidR="006E09EA" w:rsidRDefault="006E09EA">
      <w:pPr>
        <w:pStyle w:val="TOCHeading"/>
        <w:rPr>
          <w:rFonts w:asciiTheme="minorHAnsi" w:hAnsiTheme="minorHAnsi"/>
          <w:color w:val="auto"/>
        </w:rPr>
      </w:pPr>
      <w:r w:rsidRPr="00890E99">
        <w:rPr>
          <w:rFonts w:asciiTheme="minorHAnsi" w:hAnsiTheme="minorHAnsi"/>
          <w:color w:val="auto"/>
        </w:rPr>
        <w:t>Contents</w:t>
      </w:r>
    </w:p>
    <w:p w:rsidR="00890E99" w:rsidRPr="00890E99" w:rsidRDefault="00890E99" w:rsidP="00890E99">
      <w:pPr>
        <w:rPr>
          <w:lang w:val="en-US" w:eastAsia="ja-JP"/>
        </w:rPr>
      </w:pPr>
    </w:p>
    <w:p w:rsidR="00BC5DDA" w:rsidRPr="00890E99" w:rsidRDefault="006E09EA">
      <w:pPr>
        <w:pStyle w:val="TOC1"/>
        <w:tabs>
          <w:tab w:val="left" w:pos="440"/>
          <w:tab w:val="right" w:leader="dot" w:pos="10620"/>
        </w:tabs>
        <w:rPr>
          <w:rFonts w:asciiTheme="minorHAnsi" w:eastAsia="Times New Roman" w:hAnsiTheme="minorHAnsi"/>
          <w:noProof/>
          <w:lang w:eastAsia="en-GB"/>
        </w:rPr>
      </w:pPr>
      <w:r w:rsidRPr="00890E99">
        <w:rPr>
          <w:rFonts w:asciiTheme="minorHAnsi" w:hAnsiTheme="minorHAnsi"/>
        </w:rPr>
        <w:fldChar w:fldCharType="begin"/>
      </w:r>
      <w:r w:rsidRPr="00890E99">
        <w:rPr>
          <w:rFonts w:asciiTheme="minorHAnsi" w:hAnsiTheme="minorHAnsi"/>
        </w:rPr>
        <w:instrText xml:space="preserve"> TOC \o "1-3" \h \z \u </w:instrText>
      </w:r>
      <w:r w:rsidRPr="00890E99">
        <w:rPr>
          <w:rFonts w:asciiTheme="minorHAnsi" w:hAnsiTheme="minorHAnsi"/>
        </w:rPr>
        <w:fldChar w:fldCharType="separate"/>
      </w:r>
      <w:hyperlink w:anchor="_Toc402168528" w:history="1">
        <w:r w:rsidR="00BC5DDA" w:rsidRPr="00890E99">
          <w:rPr>
            <w:rStyle w:val="Hyperlink"/>
            <w:rFonts w:asciiTheme="minorHAnsi" w:hAnsiTheme="minorHAnsi"/>
            <w:noProof/>
            <w:color w:val="auto"/>
          </w:rPr>
          <w:t>1.</w:t>
        </w:r>
        <w:r w:rsidR="00BC5DDA" w:rsidRPr="00890E99">
          <w:rPr>
            <w:rFonts w:asciiTheme="minorHAnsi" w:eastAsia="Times New Roman" w:hAnsiTheme="minorHAnsi"/>
            <w:noProof/>
            <w:lang w:eastAsia="en-GB"/>
          </w:rPr>
          <w:tab/>
        </w:r>
        <w:r w:rsidR="00BC5DDA" w:rsidRPr="00890E99">
          <w:rPr>
            <w:rStyle w:val="Hyperlink"/>
            <w:rFonts w:asciiTheme="minorHAnsi" w:hAnsiTheme="minorHAnsi"/>
            <w:noProof/>
            <w:color w:val="auto"/>
          </w:rPr>
          <w:t>Review and approval of public reports</w:t>
        </w:r>
        <w:r w:rsidR="00BC5DDA" w:rsidRPr="00890E99">
          <w:rPr>
            <w:rFonts w:asciiTheme="minorHAnsi" w:hAnsiTheme="minorHAnsi"/>
            <w:noProof/>
            <w:webHidden/>
          </w:rPr>
          <w:tab/>
        </w:r>
        <w:r w:rsidR="00BC5DDA" w:rsidRPr="00890E99">
          <w:rPr>
            <w:rFonts w:asciiTheme="minorHAnsi" w:hAnsiTheme="minorHAnsi"/>
            <w:noProof/>
            <w:webHidden/>
          </w:rPr>
          <w:fldChar w:fldCharType="begin"/>
        </w:r>
        <w:r w:rsidR="00BC5DDA" w:rsidRPr="00890E99">
          <w:rPr>
            <w:rFonts w:asciiTheme="minorHAnsi" w:hAnsiTheme="minorHAnsi"/>
            <w:noProof/>
            <w:webHidden/>
          </w:rPr>
          <w:instrText xml:space="preserve"> PAGEREF _Toc402168528 \h </w:instrText>
        </w:r>
        <w:r w:rsidR="00BC5DDA" w:rsidRPr="00890E99">
          <w:rPr>
            <w:rFonts w:asciiTheme="minorHAnsi" w:hAnsiTheme="minorHAnsi"/>
            <w:noProof/>
            <w:webHidden/>
          </w:rPr>
        </w:r>
        <w:r w:rsidR="00BC5DDA" w:rsidRPr="00890E99">
          <w:rPr>
            <w:rFonts w:asciiTheme="minorHAnsi" w:hAnsiTheme="minorHAnsi"/>
            <w:noProof/>
            <w:webHidden/>
          </w:rPr>
          <w:fldChar w:fldCharType="separate"/>
        </w:r>
        <w:r w:rsidR="00BC5DDA" w:rsidRPr="00890E99">
          <w:rPr>
            <w:rFonts w:asciiTheme="minorHAnsi" w:hAnsiTheme="minorHAnsi"/>
            <w:noProof/>
            <w:webHidden/>
          </w:rPr>
          <w:t>1</w:t>
        </w:r>
        <w:r w:rsidR="00BC5DDA" w:rsidRPr="00890E99">
          <w:rPr>
            <w:rFonts w:asciiTheme="minorHAnsi" w:hAnsiTheme="minorHAnsi"/>
            <w:noProof/>
            <w:webHidden/>
          </w:rPr>
          <w:fldChar w:fldCharType="end"/>
        </w:r>
      </w:hyperlink>
    </w:p>
    <w:p w:rsidR="00BC5DDA" w:rsidRPr="00890E99" w:rsidRDefault="00BC5DDA">
      <w:pPr>
        <w:pStyle w:val="TOC1"/>
        <w:tabs>
          <w:tab w:val="left" w:pos="440"/>
          <w:tab w:val="right" w:leader="dot" w:pos="10620"/>
        </w:tabs>
        <w:rPr>
          <w:rFonts w:asciiTheme="minorHAnsi" w:eastAsia="Times New Roman" w:hAnsiTheme="minorHAnsi"/>
          <w:noProof/>
          <w:lang w:eastAsia="en-GB"/>
        </w:rPr>
      </w:pPr>
      <w:hyperlink w:anchor="_Toc402168529" w:history="1">
        <w:r w:rsidRPr="00890E99">
          <w:rPr>
            <w:rStyle w:val="Hyperlink"/>
            <w:rFonts w:asciiTheme="minorHAnsi" w:hAnsiTheme="minorHAnsi"/>
            <w:noProof/>
            <w:color w:val="auto"/>
          </w:rPr>
          <w:t>2.</w:t>
        </w:r>
        <w:r w:rsidRPr="00890E99">
          <w:rPr>
            <w:rFonts w:asciiTheme="minorHAnsi" w:eastAsia="Times New Roman" w:hAnsiTheme="minorHAnsi"/>
            <w:noProof/>
            <w:lang w:eastAsia="en-GB"/>
          </w:rPr>
          <w:tab/>
        </w:r>
        <w:r w:rsidRPr="00890E99">
          <w:rPr>
            <w:rStyle w:val="Hyperlink"/>
            <w:rFonts w:asciiTheme="minorHAnsi" w:hAnsiTheme="minorHAnsi"/>
            <w:noProof/>
            <w:color w:val="auto"/>
          </w:rPr>
          <w:t>Making data available on data.gov.uk</w:t>
        </w:r>
        <w:r w:rsidRPr="00890E99">
          <w:rPr>
            <w:rFonts w:asciiTheme="minorHAnsi" w:hAnsiTheme="minorHAnsi"/>
            <w:noProof/>
            <w:webHidden/>
          </w:rPr>
          <w:tab/>
        </w:r>
        <w:r w:rsidRPr="00890E99">
          <w:rPr>
            <w:rFonts w:asciiTheme="minorHAnsi" w:hAnsiTheme="minorHAnsi"/>
            <w:noProof/>
            <w:webHidden/>
          </w:rPr>
          <w:fldChar w:fldCharType="begin"/>
        </w:r>
        <w:r w:rsidRPr="00890E99">
          <w:rPr>
            <w:rFonts w:asciiTheme="minorHAnsi" w:hAnsiTheme="minorHAnsi"/>
            <w:noProof/>
            <w:webHidden/>
          </w:rPr>
          <w:instrText xml:space="preserve"> PAGEREF _Toc402168529 \h </w:instrText>
        </w:r>
        <w:r w:rsidRPr="00890E99">
          <w:rPr>
            <w:rFonts w:asciiTheme="minorHAnsi" w:hAnsiTheme="minorHAnsi"/>
            <w:noProof/>
            <w:webHidden/>
          </w:rPr>
        </w:r>
        <w:r w:rsidRPr="00890E99">
          <w:rPr>
            <w:rFonts w:asciiTheme="minorHAnsi" w:hAnsiTheme="minorHAnsi"/>
            <w:noProof/>
            <w:webHidden/>
          </w:rPr>
          <w:fldChar w:fldCharType="separate"/>
        </w:r>
        <w:r w:rsidRPr="00890E99">
          <w:rPr>
            <w:rFonts w:asciiTheme="minorHAnsi" w:hAnsiTheme="minorHAnsi"/>
            <w:noProof/>
            <w:webHidden/>
          </w:rPr>
          <w:t>3</w:t>
        </w:r>
        <w:r w:rsidRPr="00890E99">
          <w:rPr>
            <w:rFonts w:asciiTheme="minorHAnsi" w:hAnsiTheme="minorHAnsi"/>
            <w:noProof/>
            <w:webHidden/>
          </w:rPr>
          <w:fldChar w:fldCharType="end"/>
        </w:r>
      </w:hyperlink>
    </w:p>
    <w:p w:rsidR="00BC5DDA" w:rsidRPr="00890E99" w:rsidRDefault="00BC5DDA">
      <w:pPr>
        <w:pStyle w:val="TOC1"/>
        <w:tabs>
          <w:tab w:val="left" w:pos="440"/>
          <w:tab w:val="right" w:leader="dot" w:pos="10620"/>
        </w:tabs>
        <w:rPr>
          <w:rFonts w:asciiTheme="minorHAnsi" w:eastAsia="Times New Roman" w:hAnsiTheme="minorHAnsi"/>
          <w:noProof/>
          <w:lang w:eastAsia="en-GB"/>
        </w:rPr>
      </w:pPr>
      <w:hyperlink w:anchor="_Toc402168530" w:history="1">
        <w:r w:rsidRPr="00890E99">
          <w:rPr>
            <w:rStyle w:val="Hyperlink"/>
            <w:rFonts w:asciiTheme="minorHAnsi" w:hAnsiTheme="minorHAnsi"/>
            <w:noProof/>
            <w:color w:val="auto"/>
          </w:rPr>
          <w:t>3.</w:t>
        </w:r>
        <w:r w:rsidRPr="00890E99">
          <w:rPr>
            <w:rFonts w:asciiTheme="minorHAnsi" w:eastAsia="Times New Roman" w:hAnsiTheme="minorHAnsi"/>
            <w:noProof/>
            <w:lang w:eastAsia="en-GB"/>
          </w:rPr>
          <w:tab/>
        </w:r>
        <w:r w:rsidRPr="00890E99">
          <w:rPr>
            <w:rStyle w:val="Hyperlink"/>
            <w:rFonts w:asciiTheme="minorHAnsi" w:hAnsiTheme="minorHAnsi"/>
            <w:noProof/>
            <w:color w:val="auto"/>
          </w:rPr>
          <w:t>Including unpublished data in presentations or journal articles</w:t>
        </w:r>
        <w:r w:rsidRPr="00890E99">
          <w:rPr>
            <w:rFonts w:asciiTheme="minorHAnsi" w:hAnsiTheme="minorHAnsi"/>
            <w:noProof/>
            <w:webHidden/>
          </w:rPr>
          <w:tab/>
        </w:r>
        <w:r w:rsidRPr="00890E99">
          <w:rPr>
            <w:rFonts w:asciiTheme="minorHAnsi" w:hAnsiTheme="minorHAnsi"/>
            <w:noProof/>
            <w:webHidden/>
          </w:rPr>
          <w:fldChar w:fldCharType="begin"/>
        </w:r>
        <w:r w:rsidRPr="00890E99">
          <w:rPr>
            <w:rFonts w:asciiTheme="minorHAnsi" w:hAnsiTheme="minorHAnsi"/>
            <w:noProof/>
            <w:webHidden/>
          </w:rPr>
          <w:instrText xml:space="preserve"> PAGEREF _Toc402168530 \h </w:instrText>
        </w:r>
        <w:r w:rsidRPr="00890E99">
          <w:rPr>
            <w:rFonts w:asciiTheme="minorHAnsi" w:hAnsiTheme="minorHAnsi"/>
            <w:noProof/>
            <w:webHidden/>
          </w:rPr>
        </w:r>
        <w:r w:rsidRPr="00890E99">
          <w:rPr>
            <w:rFonts w:asciiTheme="minorHAnsi" w:hAnsiTheme="minorHAnsi"/>
            <w:noProof/>
            <w:webHidden/>
          </w:rPr>
          <w:fldChar w:fldCharType="separate"/>
        </w:r>
        <w:r w:rsidRPr="00890E99">
          <w:rPr>
            <w:rFonts w:asciiTheme="minorHAnsi" w:hAnsiTheme="minorHAnsi"/>
            <w:noProof/>
            <w:webHidden/>
          </w:rPr>
          <w:t>3</w:t>
        </w:r>
        <w:r w:rsidRPr="00890E99">
          <w:rPr>
            <w:rFonts w:asciiTheme="minorHAnsi" w:hAnsiTheme="minorHAnsi"/>
            <w:noProof/>
            <w:webHidden/>
          </w:rPr>
          <w:fldChar w:fldCharType="end"/>
        </w:r>
      </w:hyperlink>
    </w:p>
    <w:p w:rsidR="006E09EA" w:rsidRPr="00890E99" w:rsidRDefault="006E09EA">
      <w:pPr>
        <w:rPr>
          <w:rFonts w:asciiTheme="minorHAnsi" w:hAnsiTheme="minorHAnsi"/>
        </w:rPr>
      </w:pPr>
      <w:r w:rsidRPr="00890E99">
        <w:rPr>
          <w:rFonts w:asciiTheme="minorHAnsi" w:hAnsiTheme="minorHAnsi"/>
          <w:b/>
          <w:bCs/>
          <w:noProof/>
        </w:rPr>
        <w:fldChar w:fldCharType="end"/>
      </w:r>
    </w:p>
    <w:p w:rsidR="0046454A" w:rsidRPr="00890E99" w:rsidRDefault="0046454A" w:rsidP="00BC110C">
      <w:pPr>
        <w:spacing w:before="20" w:after="20" w:line="240" w:lineRule="auto"/>
        <w:rPr>
          <w:rFonts w:asciiTheme="minorHAnsi" w:hAnsiTheme="minorHAnsi"/>
        </w:rPr>
      </w:pPr>
    </w:p>
    <w:p w:rsidR="0046454A" w:rsidRPr="00890E99" w:rsidRDefault="0046454A" w:rsidP="00BC110C">
      <w:pPr>
        <w:spacing w:before="20" w:after="20" w:line="240" w:lineRule="auto"/>
        <w:rPr>
          <w:rFonts w:asciiTheme="minorHAnsi" w:hAnsiTheme="minorHAnsi"/>
        </w:rPr>
      </w:pPr>
    </w:p>
    <w:p w:rsidR="00FE71E8" w:rsidRPr="00890E99" w:rsidRDefault="00FE71E8" w:rsidP="009C21BF">
      <w:pPr>
        <w:pStyle w:val="Heading1"/>
        <w:numPr>
          <w:ilvl w:val="0"/>
          <w:numId w:val="5"/>
        </w:numPr>
        <w:rPr>
          <w:rFonts w:asciiTheme="minorHAnsi" w:hAnsiTheme="minorHAnsi"/>
        </w:rPr>
      </w:pPr>
      <w:bookmarkStart w:id="0" w:name="_Toc402168528"/>
      <w:r w:rsidRPr="00890E99">
        <w:rPr>
          <w:rFonts w:asciiTheme="minorHAnsi" w:hAnsiTheme="minorHAnsi"/>
        </w:rPr>
        <w:t>Review and approval of public reports</w:t>
      </w:r>
      <w:bookmarkEnd w:id="0"/>
    </w:p>
    <w:p w:rsidR="00FE71E8" w:rsidRPr="00890E99" w:rsidRDefault="00FE71E8" w:rsidP="00FE71E8">
      <w:pPr>
        <w:spacing w:before="20" w:after="20" w:line="240" w:lineRule="auto"/>
        <w:rPr>
          <w:rFonts w:asciiTheme="minorHAnsi" w:hAnsiTheme="minorHAnsi"/>
        </w:rPr>
      </w:pPr>
    </w:p>
    <w:p w:rsidR="00F54FEE" w:rsidRPr="00890E99" w:rsidRDefault="00FE71E8" w:rsidP="00FE71E8">
      <w:pPr>
        <w:spacing w:before="20" w:after="20" w:line="240" w:lineRule="auto"/>
        <w:rPr>
          <w:rFonts w:asciiTheme="minorHAnsi" w:hAnsiTheme="minorHAnsi"/>
        </w:rPr>
      </w:pPr>
      <w:r w:rsidRPr="00890E99">
        <w:rPr>
          <w:rFonts w:asciiTheme="minorHAnsi" w:hAnsiTheme="minorHAnsi"/>
        </w:rPr>
        <w:t xml:space="preserve">HQIP is required to co-ordinate a review and approval process between HQIP and the funding bodies prior to the publication of </w:t>
      </w:r>
      <w:r w:rsidR="00597A3B" w:rsidRPr="00890E99">
        <w:rPr>
          <w:rFonts w:asciiTheme="minorHAnsi" w:hAnsiTheme="minorHAnsi"/>
        </w:rPr>
        <w:t>NCAPOP reports.</w:t>
      </w:r>
      <w:r w:rsidRPr="00890E99">
        <w:rPr>
          <w:rFonts w:asciiTheme="minorHAnsi" w:hAnsiTheme="minorHAnsi"/>
        </w:rPr>
        <w:t xml:space="preserve"> </w:t>
      </w:r>
      <w:r w:rsidR="00A93919" w:rsidRPr="00890E99">
        <w:rPr>
          <w:rFonts w:asciiTheme="minorHAnsi" w:hAnsiTheme="minorHAnsi"/>
        </w:rPr>
        <w:t xml:space="preserve">This </w:t>
      </w:r>
      <w:r w:rsidR="00F54FEE" w:rsidRPr="00890E99">
        <w:rPr>
          <w:rFonts w:asciiTheme="minorHAnsi" w:hAnsiTheme="minorHAnsi"/>
        </w:rPr>
        <w:t>process enable</w:t>
      </w:r>
      <w:r w:rsidR="00597A3B" w:rsidRPr="00890E99">
        <w:rPr>
          <w:rFonts w:asciiTheme="minorHAnsi" w:hAnsiTheme="minorHAnsi"/>
        </w:rPr>
        <w:t>s</w:t>
      </w:r>
      <w:r w:rsidR="00A93919" w:rsidRPr="00890E99">
        <w:rPr>
          <w:rFonts w:asciiTheme="minorHAnsi" w:hAnsiTheme="minorHAnsi"/>
        </w:rPr>
        <w:t xml:space="preserve"> </w:t>
      </w:r>
      <w:r w:rsidR="00F54FEE" w:rsidRPr="00890E99">
        <w:rPr>
          <w:rFonts w:asciiTheme="minorHAnsi" w:hAnsiTheme="minorHAnsi"/>
        </w:rPr>
        <w:t>HQIP to support  audit providers</w:t>
      </w:r>
      <w:r w:rsidR="00597A3B" w:rsidRPr="00890E99">
        <w:rPr>
          <w:rFonts w:asciiTheme="minorHAnsi" w:hAnsiTheme="minorHAnsi"/>
        </w:rPr>
        <w:t xml:space="preserve"> in ensuring  their key messages can support service providers, service users, </w:t>
      </w:r>
      <w:r w:rsidR="007D7243" w:rsidRPr="00890E99">
        <w:rPr>
          <w:rFonts w:asciiTheme="minorHAnsi" w:hAnsiTheme="minorHAnsi"/>
        </w:rPr>
        <w:t>clinicians and</w:t>
      </w:r>
      <w:r w:rsidR="00597A3B" w:rsidRPr="00890E99">
        <w:rPr>
          <w:rFonts w:asciiTheme="minorHAnsi" w:hAnsiTheme="minorHAnsi"/>
        </w:rPr>
        <w:t xml:space="preserve"> commissioners  drive quality  improvement in  patient care and  outcomes. In addition it </w:t>
      </w:r>
      <w:r w:rsidR="00F54FEE" w:rsidRPr="00890E99">
        <w:rPr>
          <w:rFonts w:asciiTheme="minorHAnsi" w:hAnsiTheme="minorHAnsi"/>
        </w:rPr>
        <w:t>allow</w:t>
      </w:r>
      <w:r w:rsidR="00597A3B" w:rsidRPr="00890E99">
        <w:rPr>
          <w:rFonts w:asciiTheme="minorHAnsi" w:hAnsiTheme="minorHAnsi"/>
        </w:rPr>
        <w:t>s</w:t>
      </w:r>
      <w:r w:rsidR="00F54FEE" w:rsidRPr="00890E99">
        <w:rPr>
          <w:rFonts w:asciiTheme="minorHAnsi" w:hAnsiTheme="minorHAnsi"/>
        </w:rPr>
        <w:t xml:space="preserve"> funding bodies </w:t>
      </w:r>
      <w:r w:rsidR="00597A3B" w:rsidRPr="00890E99">
        <w:rPr>
          <w:rFonts w:asciiTheme="minorHAnsi" w:hAnsiTheme="minorHAnsi"/>
        </w:rPr>
        <w:t xml:space="preserve">an opportunity </w:t>
      </w:r>
      <w:r w:rsidR="00F54FEE" w:rsidRPr="00890E99">
        <w:rPr>
          <w:rFonts w:asciiTheme="minorHAnsi" w:hAnsiTheme="minorHAnsi"/>
        </w:rPr>
        <w:t xml:space="preserve">to prepare for the key messages in the report. </w:t>
      </w:r>
    </w:p>
    <w:p w:rsidR="00FE71E8" w:rsidRPr="00890E99" w:rsidRDefault="00FE71E8" w:rsidP="00FE71E8">
      <w:pPr>
        <w:spacing w:before="20" w:after="20" w:line="240" w:lineRule="auto"/>
        <w:rPr>
          <w:rFonts w:asciiTheme="minorHAnsi" w:hAnsiTheme="minorHAnsi"/>
        </w:rPr>
      </w:pPr>
      <w:r w:rsidRPr="00890E99">
        <w:rPr>
          <w:rFonts w:asciiTheme="minorHAnsi" w:hAnsiTheme="minorHAnsi"/>
        </w:rPr>
        <w:t xml:space="preserve">During the review stage, HQIP or the funding bodies may seek further clarification or information from the project team.  You should not proceed with any publication without confirmation of approval by HQIP. </w:t>
      </w:r>
    </w:p>
    <w:p w:rsidR="00FE71E8" w:rsidRPr="00890E99" w:rsidRDefault="00FE71E8" w:rsidP="00FE71E8">
      <w:pPr>
        <w:spacing w:before="20" w:after="20" w:line="240" w:lineRule="auto"/>
        <w:rPr>
          <w:rFonts w:asciiTheme="minorHAnsi" w:hAnsiTheme="minorHAnsi"/>
        </w:rPr>
      </w:pPr>
    </w:p>
    <w:p w:rsidR="006A66C1" w:rsidRPr="00890E99" w:rsidRDefault="006A66C1" w:rsidP="006A66C1">
      <w:pPr>
        <w:pStyle w:val="Default"/>
        <w:spacing w:before="20" w:after="20"/>
        <w:rPr>
          <w:rFonts w:asciiTheme="minorHAnsi" w:hAnsiTheme="minorHAnsi"/>
          <w:b/>
          <w:iCs/>
          <w:color w:val="auto"/>
          <w:sz w:val="22"/>
          <w:szCs w:val="22"/>
        </w:rPr>
      </w:pPr>
      <w:r w:rsidRPr="00890E99">
        <w:rPr>
          <w:rFonts w:asciiTheme="minorHAnsi" w:hAnsiTheme="minorHAnsi"/>
          <w:b/>
          <w:iCs/>
          <w:color w:val="auto"/>
          <w:sz w:val="22"/>
          <w:szCs w:val="22"/>
        </w:rPr>
        <w:t>Note:</w:t>
      </w:r>
    </w:p>
    <w:p w:rsidR="006A66C1" w:rsidRPr="00890E99" w:rsidRDefault="006A66C1" w:rsidP="006A66C1">
      <w:pPr>
        <w:pStyle w:val="Default"/>
        <w:spacing w:before="20" w:after="20"/>
        <w:rPr>
          <w:rFonts w:asciiTheme="minorHAnsi" w:hAnsiTheme="minorHAnsi"/>
          <w:iCs/>
          <w:color w:val="auto"/>
          <w:sz w:val="22"/>
          <w:szCs w:val="22"/>
        </w:rPr>
      </w:pPr>
      <w:r w:rsidRPr="00890E99">
        <w:rPr>
          <w:rFonts w:asciiTheme="minorHAnsi" w:hAnsiTheme="minorHAnsi"/>
          <w:iCs/>
          <w:color w:val="auto"/>
          <w:sz w:val="22"/>
          <w:szCs w:val="22"/>
        </w:rPr>
        <w:t>All national and provider-level reports produced by NCAPOP projects from 2012 onwards should be available in the public domain. The only exceptions are reports containing the results of development/piloting</w:t>
      </w:r>
      <w:r w:rsidR="008C4F14" w:rsidRPr="00890E99">
        <w:rPr>
          <w:rFonts w:asciiTheme="minorHAnsi" w:hAnsiTheme="minorHAnsi"/>
          <w:iCs/>
          <w:color w:val="auto"/>
          <w:sz w:val="22"/>
          <w:szCs w:val="22"/>
        </w:rPr>
        <w:t xml:space="preserve"> or</w:t>
      </w:r>
      <w:r w:rsidRPr="00890E99">
        <w:rPr>
          <w:rFonts w:asciiTheme="minorHAnsi" w:hAnsiTheme="minorHAnsi"/>
          <w:iCs/>
          <w:color w:val="auto"/>
          <w:sz w:val="22"/>
          <w:szCs w:val="22"/>
        </w:rPr>
        <w:t xml:space="preserve"> where small case numbers might make patients identifiable</w:t>
      </w:r>
      <w:r w:rsidR="008C4F14" w:rsidRPr="00890E99">
        <w:rPr>
          <w:rFonts w:asciiTheme="minorHAnsi" w:hAnsiTheme="minorHAnsi"/>
          <w:iCs/>
          <w:color w:val="auto"/>
          <w:sz w:val="22"/>
          <w:szCs w:val="22"/>
        </w:rPr>
        <w:t>.</w:t>
      </w:r>
    </w:p>
    <w:p w:rsidR="006A66C1" w:rsidRPr="00890E99" w:rsidRDefault="006A66C1" w:rsidP="00FE71E8">
      <w:pPr>
        <w:spacing w:before="20" w:after="20" w:line="240" w:lineRule="auto"/>
        <w:rPr>
          <w:rFonts w:asciiTheme="minorHAnsi" w:hAnsiTheme="minorHAnsi"/>
        </w:rPr>
      </w:pPr>
    </w:p>
    <w:p w:rsidR="0046454A" w:rsidRPr="00890E99" w:rsidRDefault="00FE71E8" w:rsidP="00FE71E8">
      <w:pPr>
        <w:rPr>
          <w:rFonts w:asciiTheme="minorHAnsi" w:hAnsiTheme="minorHAnsi"/>
        </w:rPr>
        <w:sectPr w:rsidR="0046454A" w:rsidRPr="00890E99" w:rsidSect="00A04F74">
          <w:headerReference w:type="default" r:id="rId10"/>
          <w:pgSz w:w="11906" w:h="16838"/>
          <w:pgMar w:top="1247" w:right="709" w:bottom="1134" w:left="567" w:header="113" w:footer="0" w:gutter="0"/>
          <w:cols w:space="708"/>
          <w:docGrid w:linePitch="360"/>
        </w:sectPr>
      </w:pPr>
      <w:r w:rsidRPr="00890E99">
        <w:rPr>
          <w:rFonts w:asciiTheme="minorHAnsi" w:hAnsiTheme="minorHAnsi"/>
        </w:rPr>
        <w:t xml:space="preserve">The table below </w:t>
      </w:r>
      <w:r w:rsidR="006E09EA" w:rsidRPr="00890E99">
        <w:rPr>
          <w:rFonts w:asciiTheme="minorHAnsi" w:hAnsiTheme="minorHAnsi"/>
        </w:rPr>
        <w:t xml:space="preserve">explains </w:t>
      </w:r>
      <w:r w:rsidRPr="00890E99">
        <w:rPr>
          <w:rFonts w:asciiTheme="minorHAnsi" w:hAnsiTheme="minorHAnsi"/>
        </w:rPr>
        <w:t xml:space="preserve">the process and timelines for </w:t>
      </w:r>
      <w:r w:rsidR="006E09EA" w:rsidRPr="00890E99">
        <w:rPr>
          <w:rFonts w:asciiTheme="minorHAnsi" w:hAnsiTheme="minorHAnsi"/>
        </w:rPr>
        <w:t xml:space="preserve">the </w:t>
      </w:r>
      <w:r w:rsidRPr="00890E99">
        <w:rPr>
          <w:rFonts w:asciiTheme="minorHAnsi" w:hAnsiTheme="minorHAnsi"/>
        </w:rPr>
        <w:t>review and approval of public reports.</w:t>
      </w:r>
    </w:p>
    <w:p w:rsidR="00A04F74" w:rsidRPr="00890E99" w:rsidRDefault="00EC4F7B" w:rsidP="00BC110C">
      <w:pPr>
        <w:spacing w:before="20" w:after="20" w:line="240" w:lineRule="auto"/>
        <w:rPr>
          <w:rFonts w:asciiTheme="minorHAnsi" w:hAnsiTheme="minorHAnsi"/>
          <w:b/>
          <w:sz w:val="24"/>
          <w:szCs w:val="24"/>
        </w:rPr>
      </w:pPr>
      <w:r w:rsidRPr="00890E99">
        <w:rPr>
          <w:rFonts w:asciiTheme="minorHAnsi" w:hAnsiTheme="minorHAnsi"/>
          <w:b/>
          <w:sz w:val="24"/>
          <w:szCs w:val="24"/>
        </w:rPr>
        <w:lastRenderedPageBreak/>
        <w:t>Review and approval process</w:t>
      </w:r>
      <w:r w:rsidR="00BC110C" w:rsidRPr="00890E99">
        <w:rPr>
          <w:rFonts w:asciiTheme="minorHAnsi" w:hAnsiTheme="minorHAnsi"/>
          <w:b/>
          <w:sz w:val="24"/>
          <w:szCs w:val="24"/>
        </w:rPr>
        <w:t xml:space="preserve"> and publication proposed timelines</w:t>
      </w:r>
      <w:r w:rsidR="00FE71E8" w:rsidRPr="00890E99">
        <w:rPr>
          <w:rFonts w:asciiTheme="minorHAnsi" w:hAnsiTheme="minorHAnsi"/>
          <w:b/>
          <w:sz w:val="24"/>
          <w:szCs w:val="24"/>
        </w:rPr>
        <w:t xml:space="preserve"> </w:t>
      </w:r>
    </w:p>
    <w:p w:rsidR="00BC110C" w:rsidRPr="00890E99" w:rsidRDefault="00BC110C" w:rsidP="00BC110C">
      <w:pPr>
        <w:tabs>
          <w:tab w:val="left" w:pos="0"/>
        </w:tabs>
        <w:spacing w:before="100" w:beforeAutospacing="1" w:after="0" w:line="240" w:lineRule="auto"/>
        <w:rPr>
          <w:rFonts w:asciiTheme="minorHAnsi" w:hAnsiTheme="minorHAnsi"/>
          <w:b/>
          <w:sz w:val="24"/>
          <w:szCs w:val="24"/>
        </w:rPr>
      </w:pPr>
      <w:r w:rsidRPr="00890E99">
        <w:rPr>
          <w:rFonts w:asciiTheme="minorHAnsi" w:hAnsiTheme="minorHAnsi"/>
          <w:i/>
        </w:rPr>
        <w:t xml:space="preserve">Please note a separate request is required for each individual report. </w:t>
      </w:r>
    </w:p>
    <w:p w:rsidR="006D7595" w:rsidRPr="00890E99" w:rsidRDefault="00BC110C" w:rsidP="00BC110C">
      <w:pPr>
        <w:spacing w:before="20" w:after="20" w:line="240" w:lineRule="auto"/>
        <w:rPr>
          <w:rFonts w:asciiTheme="minorHAnsi" w:hAnsiTheme="minorHAnsi"/>
          <w:b/>
        </w:rPr>
      </w:pPr>
      <w:r w:rsidRPr="00890E99">
        <w:rPr>
          <w:rFonts w:asciiTheme="minorHAnsi" w:hAnsiTheme="minorHAnsi"/>
          <w:b/>
        </w:rPr>
        <w:t xml:space="preserve">Name of Project:   </w:t>
      </w:r>
      <w:r w:rsidRPr="00890E99">
        <w:rPr>
          <w:rFonts w:asciiTheme="minorHAnsi" w:hAnsiTheme="minorHAnsi"/>
          <w:b/>
        </w:rPr>
        <w:tab/>
        <w:t xml:space="preserve">         </w:t>
      </w:r>
      <w:r w:rsidR="006D7595" w:rsidRPr="00890E99">
        <w:rPr>
          <w:rFonts w:asciiTheme="minorHAnsi" w:hAnsiTheme="minorHAnsi"/>
          <w:b/>
        </w:rPr>
        <w:tab/>
      </w:r>
      <w:r w:rsidR="006D7595" w:rsidRPr="00890E99">
        <w:rPr>
          <w:rFonts w:asciiTheme="minorHAnsi" w:hAnsiTheme="minorHAnsi"/>
          <w:b/>
        </w:rPr>
        <w:tab/>
      </w:r>
      <w:r w:rsidR="006D7595" w:rsidRPr="00890E99">
        <w:rPr>
          <w:rFonts w:asciiTheme="minorHAnsi" w:hAnsiTheme="minorHAnsi"/>
          <w:b/>
        </w:rPr>
        <w:tab/>
      </w:r>
      <w:r w:rsidR="006D7595" w:rsidRPr="00890E99">
        <w:rPr>
          <w:rFonts w:asciiTheme="minorHAnsi" w:hAnsiTheme="minorHAnsi"/>
          <w:b/>
        </w:rPr>
        <w:tab/>
      </w:r>
      <w:r w:rsidR="006D7595" w:rsidRPr="00890E99">
        <w:rPr>
          <w:rFonts w:asciiTheme="minorHAnsi" w:hAnsiTheme="minorHAnsi"/>
          <w:b/>
        </w:rPr>
        <w:tab/>
      </w:r>
      <w:r w:rsidR="006D7595" w:rsidRPr="00890E99">
        <w:rPr>
          <w:rFonts w:asciiTheme="minorHAnsi" w:hAnsiTheme="minorHAnsi"/>
          <w:b/>
        </w:rPr>
        <w:tab/>
      </w:r>
      <w:r w:rsidRPr="00890E99">
        <w:rPr>
          <w:rFonts w:asciiTheme="minorHAnsi" w:hAnsiTheme="minorHAnsi"/>
          <w:b/>
        </w:rPr>
        <w:t xml:space="preserve">Name of Project Report:   </w:t>
      </w:r>
    </w:p>
    <w:p w:rsidR="006D7595" w:rsidRPr="00890E99" w:rsidRDefault="00BC110C" w:rsidP="00BC110C">
      <w:pPr>
        <w:spacing w:before="20" w:after="20" w:line="240" w:lineRule="auto"/>
        <w:rPr>
          <w:rFonts w:asciiTheme="minorHAnsi" w:hAnsiTheme="minorHAnsi"/>
          <w:b/>
          <w:i/>
        </w:rPr>
      </w:pPr>
      <w:r w:rsidRPr="00890E99">
        <w:rPr>
          <w:rFonts w:asciiTheme="minorHAnsi" w:hAnsiTheme="minorHAnsi"/>
          <w:b/>
        </w:rPr>
        <w:t>Reporting Period:</w:t>
      </w:r>
      <w:r w:rsidRPr="00890E99">
        <w:rPr>
          <w:rFonts w:asciiTheme="minorHAnsi" w:hAnsiTheme="minorHAnsi"/>
          <w:b/>
          <w:i/>
        </w:rPr>
        <w:tab/>
      </w:r>
      <w:r w:rsidRPr="00890E99">
        <w:rPr>
          <w:rFonts w:asciiTheme="minorHAnsi" w:hAnsiTheme="minorHAnsi"/>
          <w:b/>
          <w:i/>
        </w:rPr>
        <w:tab/>
        <w:t xml:space="preserve"> </w:t>
      </w:r>
    </w:p>
    <w:p w:rsidR="00CA1463" w:rsidRPr="00890E99" w:rsidRDefault="00BC110C" w:rsidP="00BC110C">
      <w:pPr>
        <w:spacing w:before="20" w:after="20" w:line="240" w:lineRule="auto"/>
        <w:rPr>
          <w:rFonts w:asciiTheme="minorHAnsi" w:hAnsiTheme="minorHAnsi"/>
          <w:b/>
          <w:i/>
        </w:rPr>
      </w:pPr>
      <w:r w:rsidRPr="00890E99">
        <w:rPr>
          <w:rFonts w:asciiTheme="minorHAnsi" w:hAnsiTheme="minorHAnsi"/>
          <w:b/>
        </w:rPr>
        <w:t>Geographical Coverage:</w:t>
      </w:r>
      <w:r w:rsidRPr="00890E99">
        <w:rPr>
          <w:rFonts w:asciiTheme="minorHAnsi" w:hAnsiTheme="minorHAnsi"/>
          <w:b/>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30"/>
        <w:gridCol w:w="11026"/>
        <w:gridCol w:w="1809"/>
        <w:tblGridChange w:id="2">
          <w:tblGrid>
            <w:gridCol w:w="1730"/>
            <w:gridCol w:w="11026"/>
            <w:gridCol w:w="1809"/>
          </w:tblGrid>
        </w:tblGridChange>
      </w:tblGrid>
      <w:tr w:rsidR="00BC110C" w:rsidRPr="00890E99" w:rsidTr="00596A34">
        <w:tc>
          <w:tcPr>
            <w:tcW w:w="1730" w:type="dxa"/>
          </w:tcPr>
          <w:p w:rsidR="00BC110C" w:rsidRPr="00890E99" w:rsidRDefault="00BC110C" w:rsidP="004A1952">
            <w:pPr>
              <w:spacing w:before="20" w:after="20" w:line="240" w:lineRule="auto"/>
              <w:rPr>
                <w:rFonts w:asciiTheme="minorHAnsi" w:hAnsiTheme="minorHAnsi"/>
                <w:b/>
                <w:sz w:val="20"/>
                <w:szCs w:val="20"/>
                <w:u w:val="single"/>
              </w:rPr>
            </w:pPr>
            <w:r w:rsidRPr="00890E99">
              <w:rPr>
                <w:rFonts w:asciiTheme="minorHAnsi" w:hAnsiTheme="minorHAnsi"/>
                <w:b/>
                <w:sz w:val="20"/>
                <w:szCs w:val="20"/>
                <w:u w:val="single"/>
              </w:rPr>
              <w:t>TIME</w:t>
            </w:r>
          </w:p>
        </w:tc>
        <w:tc>
          <w:tcPr>
            <w:tcW w:w="11028" w:type="dxa"/>
          </w:tcPr>
          <w:p w:rsidR="00BC110C" w:rsidRPr="00890E99" w:rsidRDefault="00BC110C" w:rsidP="004A1952">
            <w:pPr>
              <w:spacing w:before="20" w:after="20" w:line="240" w:lineRule="auto"/>
              <w:rPr>
                <w:rFonts w:asciiTheme="minorHAnsi" w:hAnsiTheme="minorHAnsi"/>
                <w:b/>
                <w:sz w:val="20"/>
                <w:szCs w:val="20"/>
                <w:u w:val="single"/>
              </w:rPr>
            </w:pPr>
            <w:r w:rsidRPr="00890E99">
              <w:rPr>
                <w:rFonts w:asciiTheme="minorHAnsi" w:hAnsiTheme="minorHAnsi"/>
                <w:b/>
                <w:sz w:val="20"/>
                <w:szCs w:val="20"/>
                <w:u w:val="single"/>
              </w:rPr>
              <w:t>ACTIVITY / GUIDANCE</w:t>
            </w:r>
          </w:p>
        </w:tc>
        <w:tc>
          <w:tcPr>
            <w:tcW w:w="1809" w:type="dxa"/>
          </w:tcPr>
          <w:p w:rsidR="00BC110C" w:rsidRPr="00890E99" w:rsidRDefault="00BC110C" w:rsidP="00BC110C">
            <w:pPr>
              <w:spacing w:before="20" w:after="20" w:line="240" w:lineRule="auto"/>
              <w:rPr>
                <w:rFonts w:asciiTheme="minorHAnsi" w:hAnsiTheme="minorHAnsi"/>
                <w:b/>
                <w:sz w:val="20"/>
                <w:szCs w:val="20"/>
                <w:u w:val="single"/>
              </w:rPr>
            </w:pPr>
            <w:r w:rsidRPr="00890E99">
              <w:rPr>
                <w:rFonts w:asciiTheme="minorHAnsi" w:hAnsiTheme="minorHAnsi"/>
                <w:b/>
                <w:sz w:val="20"/>
                <w:szCs w:val="20"/>
                <w:u w:val="single"/>
              </w:rPr>
              <w:t xml:space="preserve">PROPOSED DATE </w:t>
            </w:r>
          </w:p>
        </w:tc>
      </w:tr>
      <w:tr w:rsidR="00BC110C" w:rsidRPr="00890E99" w:rsidTr="00596A34">
        <w:trPr>
          <w:trHeight w:val="2111"/>
        </w:trPr>
        <w:tc>
          <w:tcPr>
            <w:tcW w:w="1730" w:type="dxa"/>
          </w:tcPr>
          <w:p w:rsidR="00BC110C" w:rsidRPr="00890E99" w:rsidRDefault="00BC110C" w:rsidP="004A1952">
            <w:pPr>
              <w:spacing w:before="20" w:after="20" w:line="240" w:lineRule="auto"/>
              <w:rPr>
                <w:rFonts w:asciiTheme="minorHAnsi" w:hAnsiTheme="minorHAnsi"/>
                <w:b/>
                <w:sz w:val="20"/>
                <w:szCs w:val="20"/>
              </w:rPr>
            </w:pPr>
            <w:r w:rsidRPr="00890E99">
              <w:rPr>
                <w:rFonts w:asciiTheme="minorHAnsi" w:hAnsiTheme="minorHAnsi"/>
                <w:b/>
                <w:sz w:val="20"/>
                <w:szCs w:val="20"/>
              </w:rPr>
              <w:t>6 months prior to report publication</w:t>
            </w:r>
          </w:p>
          <w:p w:rsidR="00BC110C" w:rsidRPr="00890E99" w:rsidRDefault="00BC110C" w:rsidP="00C0237D">
            <w:pPr>
              <w:spacing w:before="20" w:after="20" w:line="240" w:lineRule="auto"/>
              <w:rPr>
                <w:rFonts w:asciiTheme="minorHAnsi" w:hAnsiTheme="minorHAnsi"/>
                <w:sz w:val="20"/>
                <w:szCs w:val="20"/>
              </w:rPr>
            </w:pPr>
          </w:p>
        </w:tc>
        <w:tc>
          <w:tcPr>
            <w:tcW w:w="11028" w:type="dxa"/>
          </w:tcPr>
          <w:p w:rsidR="00BC110C" w:rsidRPr="00890E99" w:rsidRDefault="00BC110C" w:rsidP="009C21BF">
            <w:pPr>
              <w:numPr>
                <w:ilvl w:val="0"/>
                <w:numId w:val="4"/>
              </w:numPr>
              <w:spacing w:before="100" w:beforeAutospacing="1" w:after="100" w:afterAutospacing="1" w:line="240" w:lineRule="auto"/>
              <w:rPr>
                <w:rFonts w:asciiTheme="minorHAnsi" w:hAnsiTheme="minorHAnsi"/>
                <w:b/>
                <w:sz w:val="20"/>
                <w:szCs w:val="20"/>
                <w:u w:val="single"/>
              </w:rPr>
            </w:pPr>
            <w:r w:rsidRPr="00890E99">
              <w:rPr>
                <w:rFonts w:asciiTheme="minorHAnsi" w:hAnsiTheme="minorHAnsi"/>
                <w:sz w:val="20"/>
                <w:szCs w:val="20"/>
              </w:rPr>
              <w:t>The</w:t>
            </w:r>
            <w:r w:rsidR="0046454A" w:rsidRPr="00890E99">
              <w:rPr>
                <w:rFonts w:asciiTheme="minorHAnsi" w:hAnsiTheme="minorHAnsi"/>
                <w:sz w:val="20"/>
                <w:szCs w:val="20"/>
              </w:rPr>
              <w:t xml:space="preserve"> </w:t>
            </w:r>
            <w:r w:rsidR="00CA1463" w:rsidRPr="00890E99">
              <w:rPr>
                <w:rFonts w:asciiTheme="minorHAnsi" w:hAnsiTheme="minorHAnsi"/>
                <w:sz w:val="20"/>
                <w:szCs w:val="20"/>
              </w:rPr>
              <w:t>provider</w:t>
            </w:r>
            <w:r w:rsidRPr="00890E99">
              <w:rPr>
                <w:rFonts w:asciiTheme="minorHAnsi" w:hAnsiTheme="minorHAnsi"/>
                <w:sz w:val="20"/>
                <w:szCs w:val="20"/>
              </w:rPr>
              <w:t xml:space="preserve"> </w:t>
            </w:r>
            <w:r w:rsidR="000E1730" w:rsidRPr="00890E99">
              <w:rPr>
                <w:rFonts w:asciiTheme="minorHAnsi" w:hAnsiTheme="minorHAnsi"/>
                <w:sz w:val="20"/>
                <w:szCs w:val="20"/>
              </w:rPr>
              <w:t>should</w:t>
            </w:r>
            <w:r w:rsidRPr="00890E99">
              <w:rPr>
                <w:rFonts w:asciiTheme="minorHAnsi" w:hAnsiTheme="minorHAnsi"/>
                <w:sz w:val="20"/>
                <w:szCs w:val="20"/>
              </w:rPr>
              <w:t xml:space="preserve"> contact their designated </w:t>
            </w:r>
            <w:r w:rsidR="0046454A" w:rsidRPr="00890E99">
              <w:rPr>
                <w:rFonts w:asciiTheme="minorHAnsi" w:hAnsiTheme="minorHAnsi"/>
                <w:sz w:val="20"/>
                <w:szCs w:val="20"/>
              </w:rPr>
              <w:t>HQIP p</w:t>
            </w:r>
            <w:r w:rsidRPr="00890E99">
              <w:rPr>
                <w:rFonts w:asciiTheme="minorHAnsi" w:hAnsiTheme="minorHAnsi"/>
                <w:sz w:val="20"/>
                <w:szCs w:val="20"/>
              </w:rPr>
              <w:t xml:space="preserve">roject </w:t>
            </w:r>
            <w:r w:rsidR="0046454A" w:rsidRPr="00890E99">
              <w:rPr>
                <w:rFonts w:asciiTheme="minorHAnsi" w:hAnsiTheme="minorHAnsi"/>
                <w:sz w:val="20"/>
                <w:szCs w:val="20"/>
              </w:rPr>
              <w:t>m</w:t>
            </w:r>
            <w:r w:rsidRPr="00890E99">
              <w:rPr>
                <w:rFonts w:asciiTheme="minorHAnsi" w:hAnsiTheme="minorHAnsi"/>
                <w:sz w:val="20"/>
                <w:szCs w:val="20"/>
              </w:rPr>
              <w:t xml:space="preserve">anager to discuss </w:t>
            </w:r>
            <w:r w:rsidR="0046454A" w:rsidRPr="00890E99">
              <w:rPr>
                <w:rFonts w:asciiTheme="minorHAnsi" w:hAnsiTheme="minorHAnsi"/>
                <w:sz w:val="20"/>
                <w:szCs w:val="20"/>
              </w:rPr>
              <w:t xml:space="preserve">the </w:t>
            </w:r>
            <w:r w:rsidRPr="00890E99">
              <w:rPr>
                <w:rFonts w:asciiTheme="minorHAnsi" w:hAnsiTheme="minorHAnsi"/>
                <w:sz w:val="20"/>
                <w:szCs w:val="20"/>
              </w:rPr>
              <w:t>proposed timetable for the publication of the report and related publicity materials including press release.</w:t>
            </w:r>
          </w:p>
          <w:p w:rsidR="00BC110C" w:rsidRPr="00890E99" w:rsidRDefault="00BC110C" w:rsidP="009C21BF">
            <w:pPr>
              <w:numPr>
                <w:ilvl w:val="0"/>
                <w:numId w:val="4"/>
              </w:numPr>
              <w:spacing w:before="100" w:beforeAutospacing="1" w:after="100" w:afterAutospacing="1" w:line="240" w:lineRule="auto"/>
              <w:rPr>
                <w:rFonts w:asciiTheme="minorHAnsi" w:hAnsiTheme="minorHAnsi"/>
                <w:b/>
                <w:sz w:val="20"/>
                <w:szCs w:val="20"/>
                <w:u w:val="single"/>
              </w:rPr>
            </w:pPr>
            <w:r w:rsidRPr="00890E99">
              <w:rPr>
                <w:rFonts w:asciiTheme="minorHAnsi" w:hAnsiTheme="minorHAnsi"/>
                <w:sz w:val="20"/>
                <w:szCs w:val="20"/>
              </w:rPr>
              <w:t xml:space="preserve">Within the following week, the </w:t>
            </w:r>
            <w:r w:rsidR="0046454A" w:rsidRPr="00890E99">
              <w:rPr>
                <w:rFonts w:asciiTheme="minorHAnsi" w:hAnsiTheme="minorHAnsi"/>
                <w:sz w:val="20"/>
                <w:szCs w:val="20"/>
              </w:rPr>
              <w:t>provider should</w:t>
            </w:r>
            <w:r w:rsidRPr="00890E99">
              <w:rPr>
                <w:rFonts w:asciiTheme="minorHAnsi" w:hAnsiTheme="minorHAnsi"/>
                <w:sz w:val="20"/>
                <w:szCs w:val="20"/>
              </w:rPr>
              <w:t xml:space="preserve"> </w:t>
            </w:r>
            <w:r w:rsidR="005456E6" w:rsidRPr="00890E99">
              <w:rPr>
                <w:rFonts w:asciiTheme="minorHAnsi" w:hAnsiTheme="minorHAnsi"/>
                <w:sz w:val="20"/>
                <w:szCs w:val="20"/>
              </w:rPr>
              <w:t xml:space="preserve">complete the </w:t>
            </w:r>
            <w:r w:rsidR="006E09EA" w:rsidRPr="00890E99">
              <w:rPr>
                <w:rFonts w:asciiTheme="minorHAnsi" w:hAnsiTheme="minorHAnsi"/>
                <w:sz w:val="20"/>
                <w:szCs w:val="20"/>
              </w:rPr>
              <w:t xml:space="preserve">right hand </w:t>
            </w:r>
            <w:r w:rsidR="005456E6" w:rsidRPr="00890E99">
              <w:rPr>
                <w:rFonts w:asciiTheme="minorHAnsi" w:hAnsiTheme="minorHAnsi"/>
                <w:sz w:val="20"/>
                <w:szCs w:val="20"/>
              </w:rPr>
              <w:t xml:space="preserve">column </w:t>
            </w:r>
            <w:r w:rsidR="0046454A" w:rsidRPr="00890E99">
              <w:rPr>
                <w:rFonts w:asciiTheme="minorHAnsi" w:hAnsiTheme="minorHAnsi"/>
                <w:sz w:val="20"/>
                <w:szCs w:val="20"/>
              </w:rPr>
              <w:t xml:space="preserve">with the </w:t>
            </w:r>
            <w:r w:rsidR="005456E6" w:rsidRPr="00890E99">
              <w:rPr>
                <w:rFonts w:asciiTheme="minorHAnsi" w:hAnsiTheme="minorHAnsi"/>
                <w:sz w:val="20"/>
                <w:szCs w:val="20"/>
              </w:rPr>
              <w:t>relevant dates</w:t>
            </w:r>
            <w:r w:rsidRPr="00890E99">
              <w:rPr>
                <w:rFonts w:asciiTheme="minorHAnsi" w:hAnsiTheme="minorHAnsi"/>
                <w:sz w:val="20"/>
                <w:szCs w:val="20"/>
              </w:rPr>
              <w:t xml:space="preserve"> </w:t>
            </w:r>
          </w:p>
          <w:p w:rsidR="00BC110C" w:rsidRPr="00890E99" w:rsidRDefault="006E09EA" w:rsidP="00BC110C">
            <w:pPr>
              <w:spacing w:before="100" w:beforeAutospacing="1" w:after="100" w:afterAutospacing="1" w:line="240" w:lineRule="auto"/>
              <w:rPr>
                <w:rFonts w:asciiTheme="minorHAnsi" w:hAnsiTheme="minorHAnsi"/>
                <w:sz w:val="20"/>
                <w:szCs w:val="20"/>
              </w:rPr>
            </w:pPr>
            <w:r w:rsidRPr="00890E99">
              <w:rPr>
                <w:rFonts w:asciiTheme="minorHAnsi" w:hAnsiTheme="minorHAnsi"/>
                <w:sz w:val="20"/>
                <w:szCs w:val="20"/>
              </w:rPr>
              <w:t>If</w:t>
            </w:r>
            <w:r w:rsidR="00BC110C" w:rsidRPr="00890E99">
              <w:rPr>
                <w:rFonts w:asciiTheme="minorHAnsi" w:hAnsiTheme="minorHAnsi"/>
                <w:sz w:val="20"/>
                <w:szCs w:val="20"/>
              </w:rPr>
              <w:t xml:space="preserve"> alterations to the agreed timetable become necessary,</w:t>
            </w:r>
            <w:r w:rsidR="008C4F14" w:rsidRPr="00890E99">
              <w:rPr>
                <w:rFonts w:asciiTheme="minorHAnsi" w:hAnsiTheme="minorHAnsi"/>
                <w:sz w:val="20"/>
                <w:szCs w:val="20"/>
              </w:rPr>
              <w:t xml:space="preserve"> please contact </w:t>
            </w:r>
            <w:r w:rsidRPr="00890E99">
              <w:rPr>
                <w:rFonts w:asciiTheme="minorHAnsi" w:hAnsiTheme="minorHAnsi"/>
                <w:sz w:val="20"/>
                <w:szCs w:val="20"/>
              </w:rPr>
              <w:t xml:space="preserve">your </w:t>
            </w:r>
            <w:r w:rsidR="004767B7" w:rsidRPr="00890E99">
              <w:rPr>
                <w:rFonts w:asciiTheme="minorHAnsi" w:hAnsiTheme="minorHAnsi"/>
                <w:sz w:val="20"/>
                <w:szCs w:val="20"/>
              </w:rPr>
              <w:t>HQIP p</w:t>
            </w:r>
            <w:r w:rsidR="00BC110C" w:rsidRPr="00890E99">
              <w:rPr>
                <w:rFonts w:asciiTheme="minorHAnsi" w:hAnsiTheme="minorHAnsi"/>
                <w:sz w:val="20"/>
                <w:szCs w:val="20"/>
              </w:rPr>
              <w:t xml:space="preserve">roject </w:t>
            </w:r>
            <w:r w:rsidR="004767B7" w:rsidRPr="00890E99">
              <w:rPr>
                <w:rFonts w:asciiTheme="minorHAnsi" w:hAnsiTheme="minorHAnsi"/>
                <w:sz w:val="20"/>
                <w:szCs w:val="20"/>
              </w:rPr>
              <w:t>m</w:t>
            </w:r>
            <w:r w:rsidR="00BC110C" w:rsidRPr="00890E99">
              <w:rPr>
                <w:rFonts w:asciiTheme="minorHAnsi" w:hAnsiTheme="minorHAnsi"/>
                <w:sz w:val="20"/>
                <w:szCs w:val="20"/>
              </w:rPr>
              <w:t>anager</w:t>
            </w:r>
            <w:r w:rsidR="008C4F14" w:rsidRPr="00890E99">
              <w:rPr>
                <w:rFonts w:asciiTheme="minorHAnsi" w:hAnsiTheme="minorHAnsi"/>
                <w:sz w:val="20"/>
                <w:szCs w:val="20"/>
              </w:rPr>
              <w:t xml:space="preserve"> immediately to discuss. </w:t>
            </w:r>
            <w:r w:rsidR="006D7595" w:rsidRPr="00890E99">
              <w:rPr>
                <w:rFonts w:asciiTheme="minorHAnsi" w:hAnsiTheme="minorHAnsi"/>
                <w:sz w:val="20"/>
                <w:szCs w:val="20"/>
              </w:rPr>
              <w:t xml:space="preserve"> </w:t>
            </w:r>
            <w:r w:rsidR="008C4F14" w:rsidRPr="00890E99">
              <w:rPr>
                <w:rFonts w:asciiTheme="minorHAnsi" w:hAnsiTheme="minorHAnsi"/>
                <w:sz w:val="20"/>
                <w:szCs w:val="20"/>
              </w:rPr>
              <w:t>Any agreed changes</w:t>
            </w:r>
            <w:r w:rsidR="00BC110C" w:rsidRPr="00890E99">
              <w:rPr>
                <w:rFonts w:asciiTheme="minorHAnsi" w:hAnsiTheme="minorHAnsi"/>
                <w:sz w:val="20"/>
                <w:szCs w:val="20"/>
              </w:rPr>
              <w:t xml:space="preserve"> must be </w:t>
            </w:r>
            <w:r w:rsidR="008C4F14" w:rsidRPr="00890E99">
              <w:rPr>
                <w:rFonts w:asciiTheme="minorHAnsi" w:hAnsiTheme="minorHAnsi"/>
                <w:sz w:val="20"/>
                <w:szCs w:val="20"/>
              </w:rPr>
              <w:t xml:space="preserve">confirmed </w:t>
            </w:r>
            <w:r w:rsidR="00BC110C" w:rsidRPr="00890E99">
              <w:rPr>
                <w:rFonts w:asciiTheme="minorHAnsi" w:hAnsiTheme="minorHAnsi"/>
                <w:sz w:val="20"/>
                <w:szCs w:val="20"/>
              </w:rPr>
              <w:t>in writing</w:t>
            </w:r>
            <w:r w:rsidR="006D7595" w:rsidRPr="00890E99">
              <w:rPr>
                <w:rFonts w:asciiTheme="minorHAnsi" w:hAnsiTheme="minorHAnsi"/>
                <w:sz w:val="20"/>
                <w:szCs w:val="20"/>
              </w:rPr>
              <w:t xml:space="preserve">. </w:t>
            </w:r>
            <w:r w:rsidR="00BC110C" w:rsidRPr="00890E99">
              <w:rPr>
                <w:rFonts w:asciiTheme="minorHAnsi" w:hAnsiTheme="minorHAnsi"/>
                <w:sz w:val="20"/>
                <w:szCs w:val="20"/>
              </w:rPr>
              <w:t>Changes to the timetable at short notice are difficult to accommodate and may not be approved.</w:t>
            </w:r>
          </w:p>
          <w:p w:rsidR="00BC110C" w:rsidRPr="00890E99" w:rsidRDefault="00BC110C" w:rsidP="00597A3B">
            <w:pPr>
              <w:spacing w:before="100" w:beforeAutospacing="1" w:after="100" w:afterAutospacing="1" w:line="240" w:lineRule="auto"/>
              <w:rPr>
                <w:rFonts w:asciiTheme="minorHAnsi" w:hAnsiTheme="minorHAnsi"/>
                <w:sz w:val="20"/>
                <w:szCs w:val="20"/>
              </w:rPr>
            </w:pPr>
            <w:r w:rsidRPr="00890E99">
              <w:rPr>
                <w:rFonts w:asciiTheme="minorHAnsi" w:hAnsiTheme="minorHAnsi"/>
                <w:sz w:val="20"/>
                <w:szCs w:val="20"/>
              </w:rPr>
              <w:t>Prior to the 2</w:t>
            </w:r>
            <w:r w:rsidR="00D31CC7" w:rsidRPr="00890E99">
              <w:rPr>
                <w:rFonts w:asciiTheme="minorHAnsi" w:hAnsiTheme="minorHAnsi"/>
                <w:sz w:val="20"/>
                <w:szCs w:val="20"/>
              </w:rPr>
              <w:t xml:space="preserve"> </w:t>
            </w:r>
            <w:r w:rsidRPr="00890E99">
              <w:rPr>
                <w:rFonts w:asciiTheme="minorHAnsi" w:hAnsiTheme="minorHAnsi"/>
                <w:sz w:val="20"/>
                <w:szCs w:val="20"/>
              </w:rPr>
              <w:t xml:space="preserve">month submission, the </w:t>
            </w:r>
            <w:r w:rsidR="00CB03F3" w:rsidRPr="00890E99">
              <w:rPr>
                <w:rFonts w:asciiTheme="minorHAnsi" w:hAnsiTheme="minorHAnsi"/>
                <w:sz w:val="20"/>
                <w:szCs w:val="20"/>
              </w:rPr>
              <w:t>HQIP project manager and</w:t>
            </w:r>
            <w:r w:rsidR="004767B7" w:rsidRPr="00890E99">
              <w:rPr>
                <w:rFonts w:asciiTheme="minorHAnsi" w:hAnsiTheme="minorHAnsi"/>
                <w:sz w:val="20"/>
                <w:szCs w:val="20"/>
              </w:rPr>
              <w:t xml:space="preserve"> provider</w:t>
            </w:r>
            <w:r w:rsidR="00CB03F3" w:rsidRPr="00890E99">
              <w:rPr>
                <w:rFonts w:asciiTheme="minorHAnsi" w:hAnsiTheme="minorHAnsi"/>
                <w:sz w:val="20"/>
                <w:szCs w:val="20"/>
              </w:rPr>
              <w:t xml:space="preserve"> will agree a date for an </w:t>
            </w:r>
            <w:r w:rsidR="008C4F14" w:rsidRPr="00890E99">
              <w:rPr>
                <w:rFonts w:asciiTheme="minorHAnsi" w:hAnsiTheme="minorHAnsi"/>
                <w:sz w:val="20"/>
                <w:szCs w:val="20"/>
              </w:rPr>
              <w:t xml:space="preserve">early </w:t>
            </w:r>
            <w:r w:rsidR="00CB03F3" w:rsidRPr="00890E99">
              <w:rPr>
                <w:rFonts w:asciiTheme="minorHAnsi" w:hAnsiTheme="minorHAnsi"/>
                <w:sz w:val="20"/>
                <w:szCs w:val="20"/>
              </w:rPr>
              <w:t xml:space="preserve">draft report to be </w:t>
            </w:r>
            <w:r w:rsidR="006E09EA" w:rsidRPr="00890E99">
              <w:rPr>
                <w:rFonts w:asciiTheme="minorHAnsi" w:hAnsiTheme="minorHAnsi"/>
                <w:sz w:val="20"/>
                <w:szCs w:val="20"/>
              </w:rPr>
              <w:t xml:space="preserve">reviewed by </w:t>
            </w:r>
            <w:r w:rsidR="00597A3B" w:rsidRPr="00890E99">
              <w:rPr>
                <w:rFonts w:asciiTheme="minorHAnsi" w:hAnsiTheme="minorHAnsi"/>
                <w:sz w:val="20"/>
                <w:szCs w:val="20"/>
              </w:rPr>
              <w:t xml:space="preserve">the HQIP </w:t>
            </w:r>
            <w:r w:rsidR="00CB03F3" w:rsidRPr="00890E99">
              <w:rPr>
                <w:rFonts w:asciiTheme="minorHAnsi" w:hAnsiTheme="minorHAnsi"/>
                <w:sz w:val="20"/>
                <w:szCs w:val="20"/>
              </w:rPr>
              <w:t xml:space="preserve"> </w:t>
            </w:r>
            <w:r w:rsidR="00597A3B" w:rsidRPr="00890E99">
              <w:rPr>
                <w:rFonts w:asciiTheme="minorHAnsi" w:hAnsiTheme="minorHAnsi"/>
                <w:sz w:val="20"/>
                <w:szCs w:val="20"/>
              </w:rPr>
              <w:t xml:space="preserve">project manager and </w:t>
            </w:r>
            <w:r w:rsidR="00CB03F3" w:rsidRPr="00890E99">
              <w:rPr>
                <w:rFonts w:asciiTheme="minorHAnsi" w:hAnsiTheme="minorHAnsi"/>
                <w:sz w:val="20"/>
                <w:szCs w:val="20"/>
              </w:rPr>
              <w:t xml:space="preserve">HQIP </w:t>
            </w:r>
            <w:r w:rsidRPr="00890E99">
              <w:rPr>
                <w:rFonts w:asciiTheme="minorHAnsi" w:hAnsiTheme="minorHAnsi"/>
                <w:sz w:val="20"/>
                <w:szCs w:val="20"/>
              </w:rPr>
              <w:t xml:space="preserve">senior sponsor. </w:t>
            </w:r>
          </w:p>
        </w:tc>
        <w:tc>
          <w:tcPr>
            <w:tcW w:w="1809" w:type="dxa"/>
            <w:vAlign w:val="center"/>
          </w:tcPr>
          <w:p w:rsidR="00BC110C" w:rsidRPr="00890E99" w:rsidRDefault="00BC110C" w:rsidP="006E09EA">
            <w:pPr>
              <w:spacing w:before="20" w:after="20" w:line="240" w:lineRule="auto"/>
              <w:rPr>
                <w:rFonts w:asciiTheme="minorHAnsi" w:hAnsiTheme="minorHAnsi"/>
                <w:b/>
              </w:rPr>
            </w:pPr>
            <w:r w:rsidRPr="00890E99">
              <w:rPr>
                <w:rFonts w:asciiTheme="minorHAnsi" w:hAnsiTheme="minorHAnsi"/>
                <w:sz w:val="20"/>
                <w:szCs w:val="20"/>
                <w:highlight w:val="yellow"/>
              </w:rPr>
              <w:t>(dd/</w:t>
            </w:r>
            <w:r w:rsidR="006E09EA" w:rsidRPr="00890E99">
              <w:rPr>
                <w:rFonts w:asciiTheme="minorHAnsi" w:hAnsiTheme="minorHAnsi"/>
                <w:sz w:val="20"/>
                <w:szCs w:val="20"/>
                <w:highlight w:val="yellow"/>
              </w:rPr>
              <w:t>mm</w:t>
            </w:r>
            <w:r w:rsidRPr="00890E99">
              <w:rPr>
                <w:rFonts w:asciiTheme="minorHAnsi" w:hAnsiTheme="minorHAnsi"/>
                <w:sz w:val="20"/>
                <w:szCs w:val="20"/>
                <w:highlight w:val="yellow"/>
              </w:rPr>
              <w:t>/yyyy)</w:t>
            </w:r>
          </w:p>
        </w:tc>
      </w:tr>
      <w:tr w:rsidR="00BC110C" w:rsidRPr="00890E99" w:rsidTr="00596A34">
        <w:tc>
          <w:tcPr>
            <w:tcW w:w="1730" w:type="dxa"/>
          </w:tcPr>
          <w:p w:rsidR="00BC110C" w:rsidRPr="00890E99" w:rsidRDefault="00BC110C" w:rsidP="00EF7F22">
            <w:pPr>
              <w:spacing w:before="20" w:after="20"/>
              <w:rPr>
                <w:rFonts w:asciiTheme="minorHAnsi" w:hAnsiTheme="minorHAnsi"/>
                <w:b/>
                <w:sz w:val="20"/>
                <w:szCs w:val="20"/>
              </w:rPr>
            </w:pPr>
            <w:r w:rsidRPr="00890E99">
              <w:rPr>
                <w:rFonts w:asciiTheme="minorHAnsi" w:hAnsiTheme="minorHAnsi"/>
                <w:b/>
                <w:sz w:val="20"/>
                <w:szCs w:val="20"/>
              </w:rPr>
              <w:t>2 months prior to report publication</w:t>
            </w:r>
          </w:p>
          <w:p w:rsidR="00BC110C" w:rsidRPr="00890E99" w:rsidRDefault="00BC110C" w:rsidP="00EF7F22">
            <w:pPr>
              <w:spacing w:before="20" w:after="20"/>
              <w:rPr>
                <w:rFonts w:asciiTheme="minorHAnsi" w:hAnsiTheme="minorHAnsi"/>
                <w:sz w:val="20"/>
                <w:szCs w:val="20"/>
              </w:rPr>
            </w:pPr>
          </w:p>
        </w:tc>
        <w:tc>
          <w:tcPr>
            <w:tcW w:w="11028" w:type="dxa"/>
          </w:tcPr>
          <w:p w:rsidR="004767B7" w:rsidRPr="00890E99" w:rsidRDefault="00BC110C" w:rsidP="009C21BF">
            <w:pPr>
              <w:numPr>
                <w:ilvl w:val="0"/>
                <w:numId w:val="2"/>
              </w:numPr>
              <w:spacing w:before="20" w:after="20"/>
              <w:rPr>
                <w:rFonts w:asciiTheme="minorHAnsi" w:hAnsiTheme="minorHAnsi"/>
                <w:sz w:val="20"/>
                <w:szCs w:val="20"/>
                <w:u w:val="single"/>
              </w:rPr>
            </w:pPr>
            <w:r w:rsidRPr="00890E99">
              <w:rPr>
                <w:rFonts w:asciiTheme="minorHAnsi" w:hAnsiTheme="minorHAnsi"/>
                <w:sz w:val="20"/>
                <w:szCs w:val="20"/>
              </w:rPr>
              <w:t>The</w:t>
            </w:r>
            <w:r w:rsidR="004767B7" w:rsidRPr="00890E99">
              <w:rPr>
                <w:rFonts w:asciiTheme="minorHAnsi" w:hAnsiTheme="minorHAnsi"/>
                <w:sz w:val="20"/>
                <w:szCs w:val="20"/>
              </w:rPr>
              <w:t xml:space="preserve"> provider</w:t>
            </w:r>
            <w:r w:rsidRPr="00890E99">
              <w:rPr>
                <w:rFonts w:asciiTheme="minorHAnsi" w:hAnsiTheme="minorHAnsi"/>
                <w:sz w:val="20"/>
                <w:szCs w:val="20"/>
              </w:rPr>
              <w:t xml:space="preserve"> </w:t>
            </w:r>
            <w:r w:rsidR="006C415C" w:rsidRPr="00890E99">
              <w:rPr>
                <w:rFonts w:asciiTheme="minorHAnsi" w:hAnsiTheme="minorHAnsi"/>
                <w:sz w:val="20"/>
                <w:szCs w:val="20"/>
              </w:rPr>
              <w:t>will</w:t>
            </w:r>
            <w:r w:rsidR="00CB03F3" w:rsidRPr="00890E99">
              <w:rPr>
                <w:rFonts w:asciiTheme="minorHAnsi" w:hAnsiTheme="minorHAnsi"/>
                <w:sz w:val="20"/>
                <w:szCs w:val="20"/>
              </w:rPr>
              <w:t xml:space="preserve"> email </w:t>
            </w:r>
            <w:r w:rsidR="004767B7" w:rsidRPr="00890E99">
              <w:rPr>
                <w:rFonts w:asciiTheme="minorHAnsi" w:hAnsiTheme="minorHAnsi"/>
                <w:sz w:val="20"/>
                <w:szCs w:val="20"/>
              </w:rPr>
              <w:t xml:space="preserve">the </w:t>
            </w:r>
            <w:r w:rsidR="006C415C" w:rsidRPr="00890E99">
              <w:rPr>
                <w:rFonts w:asciiTheme="minorHAnsi" w:hAnsiTheme="minorHAnsi"/>
                <w:sz w:val="20"/>
                <w:szCs w:val="20"/>
              </w:rPr>
              <w:t xml:space="preserve">following to their </w:t>
            </w:r>
            <w:r w:rsidR="004767B7" w:rsidRPr="00890E99">
              <w:rPr>
                <w:rFonts w:asciiTheme="minorHAnsi" w:hAnsiTheme="minorHAnsi"/>
                <w:sz w:val="20"/>
                <w:szCs w:val="20"/>
              </w:rPr>
              <w:t>HQIP project manager:</w:t>
            </w:r>
          </w:p>
          <w:p w:rsidR="006E09EA" w:rsidRPr="00890E99" w:rsidRDefault="00BC110C" w:rsidP="009C21BF">
            <w:pPr>
              <w:numPr>
                <w:ilvl w:val="1"/>
                <w:numId w:val="2"/>
              </w:numPr>
              <w:spacing w:before="20" w:after="20"/>
              <w:rPr>
                <w:rFonts w:asciiTheme="minorHAnsi" w:hAnsiTheme="minorHAnsi"/>
                <w:sz w:val="20"/>
                <w:szCs w:val="20"/>
                <w:u w:val="single"/>
              </w:rPr>
            </w:pPr>
            <w:r w:rsidRPr="00890E99">
              <w:rPr>
                <w:rFonts w:asciiTheme="minorHAnsi" w:hAnsiTheme="minorHAnsi"/>
                <w:sz w:val="20"/>
                <w:szCs w:val="20"/>
              </w:rPr>
              <w:t xml:space="preserve">the draft report </w:t>
            </w:r>
          </w:p>
          <w:p w:rsidR="004767B7" w:rsidRPr="00890E99" w:rsidRDefault="006E09EA" w:rsidP="009C21BF">
            <w:pPr>
              <w:numPr>
                <w:ilvl w:val="1"/>
                <w:numId w:val="2"/>
              </w:numPr>
              <w:spacing w:before="20" w:after="20"/>
              <w:rPr>
                <w:rFonts w:asciiTheme="minorHAnsi" w:hAnsiTheme="minorHAnsi"/>
                <w:sz w:val="20"/>
                <w:szCs w:val="20"/>
                <w:u w:val="single"/>
              </w:rPr>
            </w:pPr>
            <w:r w:rsidRPr="00890E99">
              <w:rPr>
                <w:rFonts w:asciiTheme="minorHAnsi" w:hAnsiTheme="minorHAnsi"/>
                <w:sz w:val="20"/>
                <w:szCs w:val="20"/>
              </w:rPr>
              <w:t>the draft</w:t>
            </w:r>
            <w:r w:rsidR="004767B7" w:rsidRPr="00890E99">
              <w:rPr>
                <w:rFonts w:asciiTheme="minorHAnsi" w:hAnsiTheme="minorHAnsi"/>
                <w:sz w:val="20"/>
                <w:szCs w:val="20"/>
              </w:rPr>
              <w:t xml:space="preserve"> </w:t>
            </w:r>
            <w:r w:rsidR="00BC110C" w:rsidRPr="00890E99">
              <w:rPr>
                <w:rFonts w:asciiTheme="minorHAnsi" w:hAnsiTheme="minorHAnsi"/>
                <w:sz w:val="20"/>
                <w:szCs w:val="20"/>
              </w:rPr>
              <w:t>press release</w:t>
            </w:r>
          </w:p>
          <w:p w:rsidR="00BC110C" w:rsidRPr="00890E99" w:rsidRDefault="00020584" w:rsidP="009C21BF">
            <w:pPr>
              <w:numPr>
                <w:ilvl w:val="0"/>
                <w:numId w:val="2"/>
              </w:numPr>
              <w:spacing w:before="100" w:beforeAutospacing="1" w:after="0" w:line="240" w:lineRule="auto"/>
              <w:rPr>
                <w:rFonts w:asciiTheme="minorHAnsi" w:hAnsiTheme="minorHAnsi"/>
                <w:i/>
                <w:sz w:val="20"/>
                <w:szCs w:val="20"/>
              </w:rPr>
            </w:pPr>
            <w:r w:rsidRPr="00890E99">
              <w:rPr>
                <w:rFonts w:asciiTheme="minorHAnsi" w:hAnsiTheme="minorHAnsi"/>
                <w:sz w:val="20"/>
                <w:szCs w:val="20"/>
              </w:rPr>
              <w:t xml:space="preserve">Your </w:t>
            </w:r>
            <w:r w:rsidR="004767B7" w:rsidRPr="00890E99">
              <w:rPr>
                <w:rFonts w:asciiTheme="minorHAnsi" w:hAnsiTheme="minorHAnsi"/>
                <w:sz w:val="20"/>
                <w:szCs w:val="20"/>
              </w:rPr>
              <w:t>HQIP</w:t>
            </w:r>
            <w:r w:rsidR="00BC110C" w:rsidRPr="00890E99">
              <w:rPr>
                <w:rFonts w:asciiTheme="minorHAnsi" w:hAnsiTheme="minorHAnsi"/>
                <w:sz w:val="20"/>
                <w:szCs w:val="20"/>
              </w:rPr>
              <w:t xml:space="preserve"> project manager will </w:t>
            </w:r>
            <w:r w:rsidR="004767B7" w:rsidRPr="00890E99">
              <w:rPr>
                <w:rFonts w:asciiTheme="minorHAnsi" w:hAnsiTheme="minorHAnsi"/>
                <w:sz w:val="20"/>
                <w:szCs w:val="20"/>
              </w:rPr>
              <w:t xml:space="preserve">co-ordinate </w:t>
            </w:r>
            <w:r w:rsidR="006E09EA" w:rsidRPr="00890E99">
              <w:rPr>
                <w:rFonts w:asciiTheme="minorHAnsi" w:hAnsiTheme="minorHAnsi"/>
                <w:sz w:val="20"/>
                <w:szCs w:val="20"/>
              </w:rPr>
              <w:t xml:space="preserve">the </w:t>
            </w:r>
            <w:r w:rsidR="004767B7" w:rsidRPr="00890E99">
              <w:rPr>
                <w:rFonts w:asciiTheme="minorHAnsi" w:hAnsiTheme="minorHAnsi"/>
                <w:sz w:val="20"/>
                <w:szCs w:val="20"/>
              </w:rPr>
              <w:t xml:space="preserve">review and </w:t>
            </w:r>
            <w:r w:rsidR="006E09EA" w:rsidRPr="00890E99">
              <w:rPr>
                <w:rFonts w:asciiTheme="minorHAnsi" w:hAnsiTheme="minorHAnsi"/>
                <w:sz w:val="20"/>
                <w:szCs w:val="20"/>
              </w:rPr>
              <w:t xml:space="preserve">collate </w:t>
            </w:r>
            <w:r w:rsidR="004767B7" w:rsidRPr="00890E99">
              <w:rPr>
                <w:rFonts w:asciiTheme="minorHAnsi" w:hAnsiTheme="minorHAnsi"/>
                <w:sz w:val="20"/>
                <w:szCs w:val="20"/>
              </w:rPr>
              <w:t>comments from the</w:t>
            </w:r>
            <w:r w:rsidR="00BC110C" w:rsidRPr="00890E99">
              <w:rPr>
                <w:rFonts w:asciiTheme="minorHAnsi" w:hAnsiTheme="minorHAnsi"/>
                <w:sz w:val="20"/>
                <w:szCs w:val="20"/>
              </w:rPr>
              <w:t xml:space="preserve"> </w:t>
            </w:r>
            <w:r w:rsidR="006E09EA" w:rsidRPr="00890E99">
              <w:rPr>
                <w:rFonts w:asciiTheme="minorHAnsi" w:hAnsiTheme="minorHAnsi"/>
                <w:sz w:val="20"/>
                <w:szCs w:val="20"/>
              </w:rPr>
              <w:t xml:space="preserve">HQIP </w:t>
            </w:r>
            <w:r w:rsidR="00BC110C" w:rsidRPr="00890E99">
              <w:rPr>
                <w:rFonts w:asciiTheme="minorHAnsi" w:hAnsiTheme="minorHAnsi"/>
                <w:sz w:val="20"/>
                <w:szCs w:val="20"/>
              </w:rPr>
              <w:t>communications department, representatives of the funding bodies and others as agreed (e.g. Independent Advisory Group members).</w:t>
            </w:r>
            <w:r w:rsidR="0051497B" w:rsidRPr="00890E99">
              <w:rPr>
                <w:rFonts w:asciiTheme="minorHAnsi" w:hAnsiTheme="minorHAnsi"/>
                <w:sz w:val="20"/>
                <w:szCs w:val="20"/>
              </w:rPr>
              <w:t xml:space="preserve"> </w:t>
            </w:r>
            <w:r w:rsidR="00BC110C" w:rsidRPr="00890E99">
              <w:rPr>
                <w:rFonts w:asciiTheme="minorHAnsi" w:hAnsiTheme="minorHAnsi"/>
                <w:i/>
                <w:sz w:val="20"/>
                <w:szCs w:val="20"/>
              </w:rPr>
              <w:t xml:space="preserve"> </w:t>
            </w:r>
          </w:p>
        </w:tc>
        <w:tc>
          <w:tcPr>
            <w:tcW w:w="1809" w:type="dxa"/>
            <w:vAlign w:val="center"/>
          </w:tcPr>
          <w:p w:rsidR="00BC110C" w:rsidRPr="00890E99" w:rsidRDefault="00BC110C" w:rsidP="006E09EA">
            <w:pPr>
              <w:spacing w:before="20" w:after="20" w:line="240" w:lineRule="auto"/>
              <w:rPr>
                <w:rFonts w:asciiTheme="minorHAnsi" w:hAnsiTheme="minorHAnsi"/>
                <w:sz w:val="20"/>
                <w:szCs w:val="20"/>
                <w:highlight w:val="yellow"/>
              </w:rPr>
            </w:pPr>
            <w:r w:rsidRPr="00890E99">
              <w:rPr>
                <w:rFonts w:asciiTheme="minorHAnsi" w:hAnsiTheme="minorHAnsi"/>
                <w:sz w:val="20"/>
                <w:szCs w:val="20"/>
                <w:highlight w:val="yellow"/>
              </w:rPr>
              <w:t>(dd/</w:t>
            </w:r>
            <w:r w:rsidR="006E09EA" w:rsidRPr="00890E99">
              <w:rPr>
                <w:rFonts w:asciiTheme="minorHAnsi" w:hAnsiTheme="minorHAnsi"/>
                <w:sz w:val="20"/>
                <w:szCs w:val="20"/>
                <w:highlight w:val="yellow"/>
              </w:rPr>
              <w:t>mm</w:t>
            </w:r>
            <w:r w:rsidRPr="00890E99">
              <w:rPr>
                <w:rFonts w:asciiTheme="minorHAnsi" w:hAnsiTheme="minorHAnsi"/>
                <w:sz w:val="20"/>
                <w:szCs w:val="20"/>
                <w:highlight w:val="yellow"/>
              </w:rPr>
              <w:t>/yyyy)</w:t>
            </w:r>
          </w:p>
        </w:tc>
      </w:tr>
      <w:tr w:rsidR="00BC110C" w:rsidRPr="00890E99" w:rsidTr="00596A34">
        <w:trPr>
          <w:trHeight w:val="1111"/>
        </w:trPr>
        <w:tc>
          <w:tcPr>
            <w:tcW w:w="1730" w:type="dxa"/>
          </w:tcPr>
          <w:p w:rsidR="00BC110C" w:rsidRPr="00890E99" w:rsidRDefault="00BC110C" w:rsidP="00EF7F22">
            <w:pPr>
              <w:spacing w:before="20" w:after="20"/>
              <w:rPr>
                <w:rFonts w:asciiTheme="minorHAnsi" w:hAnsiTheme="minorHAnsi"/>
                <w:b/>
                <w:sz w:val="20"/>
                <w:szCs w:val="20"/>
              </w:rPr>
            </w:pPr>
            <w:r w:rsidRPr="00890E99">
              <w:rPr>
                <w:rFonts w:asciiTheme="minorHAnsi" w:hAnsiTheme="minorHAnsi"/>
                <w:b/>
                <w:sz w:val="20"/>
                <w:szCs w:val="20"/>
              </w:rPr>
              <w:t>1 month prior to report publication</w:t>
            </w:r>
          </w:p>
          <w:p w:rsidR="00BC110C" w:rsidRPr="00890E99" w:rsidRDefault="00BC110C" w:rsidP="00EF7F22">
            <w:pPr>
              <w:spacing w:before="20" w:after="20"/>
              <w:rPr>
                <w:rFonts w:asciiTheme="minorHAnsi" w:hAnsiTheme="minorHAnsi"/>
                <w:sz w:val="20"/>
                <w:szCs w:val="20"/>
                <w:u w:val="single"/>
              </w:rPr>
            </w:pPr>
          </w:p>
        </w:tc>
        <w:tc>
          <w:tcPr>
            <w:tcW w:w="11028" w:type="dxa"/>
          </w:tcPr>
          <w:p w:rsidR="00BC110C" w:rsidRPr="00890E99" w:rsidRDefault="00020584" w:rsidP="009C21BF">
            <w:pPr>
              <w:numPr>
                <w:ilvl w:val="0"/>
                <w:numId w:val="1"/>
              </w:numPr>
              <w:spacing w:before="20" w:after="20"/>
              <w:rPr>
                <w:rFonts w:asciiTheme="minorHAnsi" w:hAnsiTheme="minorHAnsi"/>
                <w:sz w:val="20"/>
                <w:szCs w:val="20"/>
                <w:u w:val="single"/>
              </w:rPr>
            </w:pPr>
            <w:r w:rsidRPr="00890E99">
              <w:rPr>
                <w:rFonts w:asciiTheme="minorHAnsi" w:hAnsiTheme="minorHAnsi"/>
                <w:sz w:val="20"/>
                <w:szCs w:val="20"/>
              </w:rPr>
              <w:t>The</w:t>
            </w:r>
            <w:r w:rsidR="0051497B" w:rsidRPr="00890E99">
              <w:rPr>
                <w:rFonts w:asciiTheme="minorHAnsi" w:hAnsiTheme="minorHAnsi"/>
                <w:sz w:val="20"/>
                <w:szCs w:val="20"/>
              </w:rPr>
              <w:t xml:space="preserve"> </w:t>
            </w:r>
            <w:r w:rsidR="00BC110C" w:rsidRPr="00890E99">
              <w:rPr>
                <w:rFonts w:asciiTheme="minorHAnsi" w:hAnsiTheme="minorHAnsi"/>
                <w:sz w:val="20"/>
                <w:szCs w:val="20"/>
              </w:rPr>
              <w:t>HQIP</w:t>
            </w:r>
            <w:r w:rsidR="0051497B" w:rsidRPr="00890E99">
              <w:rPr>
                <w:rFonts w:asciiTheme="minorHAnsi" w:hAnsiTheme="minorHAnsi"/>
                <w:sz w:val="20"/>
                <w:szCs w:val="20"/>
              </w:rPr>
              <w:t xml:space="preserve"> project manager will</w:t>
            </w:r>
            <w:r w:rsidR="00BC110C" w:rsidRPr="00890E99">
              <w:rPr>
                <w:rFonts w:asciiTheme="minorHAnsi" w:hAnsiTheme="minorHAnsi"/>
                <w:sz w:val="20"/>
                <w:szCs w:val="20"/>
              </w:rPr>
              <w:t xml:space="preserve"> return </w:t>
            </w:r>
            <w:r w:rsidR="0051497B" w:rsidRPr="00890E99">
              <w:rPr>
                <w:rFonts w:asciiTheme="minorHAnsi" w:hAnsiTheme="minorHAnsi"/>
                <w:sz w:val="20"/>
                <w:szCs w:val="20"/>
              </w:rPr>
              <w:t xml:space="preserve">any requests for clarification to the </w:t>
            </w:r>
            <w:r w:rsidR="004767B7" w:rsidRPr="00890E99">
              <w:rPr>
                <w:rFonts w:asciiTheme="minorHAnsi" w:hAnsiTheme="minorHAnsi"/>
                <w:sz w:val="20"/>
                <w:szCs w:val="20"/>
              </w:rPr>
              <w:t>provider</w:t>
            </w:r>
            <w:r w:rsidR="00BC110C" w:rsidRPr="00890E99">
              <w:rPr>
                <w:rFonts w:asciiTheme="minorHAnsi" w:hAnsiTheme="minorHAnsi"/>
                <w:sz w:val="20"/>
                <w:szCs w:val="20"/>
              </w:rPr>
              <w:t>.</w:t>
            </w:r>
            <w:r w:rsidR="00BC110C" w:rsidRPr="00890E99">
              <w:rPr>
                <w:rFonts w:asciiTheme="minorHAnsi" w:hAnsiTheme="minorHAnsi"/>
                <w:b/>
                <w:sz w:val="20"/>
                <w:szCs w:val="20"/>
              </w:rPr>
              <w:t xml:space="preserve"> </w:t>
            </w:r>
            <w:r w:rsidR="00BC110C" w:rsidRPr="00890E99">
              <w:rPr>
                <w:rFonts w:asciiTheme="minorHAnsi" w:hAnsiTheme="minorHAnsi"/>
                <w:sz w:val="20"/>
                <w:szCs w:val="20"/>
              </w:rPr>
              <w:t xml:space="preserve">The </w:t>
            </w:r>
            <w:r w:rsidRPr="00890E99">
              <w:rPr>
                <w:rFonts w:asciiTheme="minorHAnsi" w:hAnsiTheme="minorHAnsi"/>
                <w:sz w:val="20"/>
                <w:szCs w:val="20"/>
              </w:rPr>
              <w:t xml:space="preserve">provider </w:t>
            </w:r>
            <w:r w:rsidR="00BC110C" w:rsidRPr="00890E99">
              <w:rPr>
                <w:rFonts w:asciiTheme="minorHAnsi" w:hAnsiTheme="minorHAnsi"/>
                <w:sz w:val="20"/>
                <w:szCs w:val="20"/>
              </w:rPr>
              <w:t xml:space="preserve">then has one month to work on </w:t>
            </w:r>
            <w:r w:rsidR="006E09EA" w:rsidRPr="00890E99">
              <w:rPr>
                <w:rFonts w:asciiTheme="minorHAnsi" w:hAnsiTheme="minorHAnsi"/>
                <w:sz w:val="20"/>
                <w:szCs w:val="20"/>
              </w:rPr>
              <w:t xml:space="preserve">the </w:t>
            </w:r>
            <w:r w:rsidR="00BC110C" w:rsidRPr="00890E99">
              <w:rPr>
                <w:rFonts w:asciiTheme="minorHAnsi" w:hAnsiTheme="minorHAnsi"/>
                <w:sz w:val="20"/>
                <w:szCs w:val="20"/>
              </w:rPr>
              <w:t>final design and printing</w:t>
            </w:r>
            <w:r w:rsidR="0051497B" w:rsidRPr="00890E99">
              <w:rPr>
                <w:rFonts w:asciiTheme="minorHAnsi" w:hAnsiTheme="minorHAnsi"/>
                <w:sz w:val="20"/>
                <w:szCs w:val="20"/>
              </w:rPr>
              <w:t>.</w:t>
            </w:r>
          </w:p>
          <w:p w:rsidR="00BC110C" w:rsidRPr="00890E99" w:rsidRDefault="004767B7" w:rsidP="009C21BF">
            <w:pPr>
              <w:numPr>
                <w:ilvl w:val="0"/>
                <w:numId w:val="1"/>
              </w:numPr>
              <w:spacing w:before="20" w:after="20"/>
              <w:rPr>
                <w:rFonts w:asciiTheme="minorHAnsi" w:hAnsiTheme="minorHAnsi"/>
                <w:sz w:val="20"/>
                <w:szCs w:val="20"/>
                <w:u w:val="single"/>
              </w:rPr>
            </w:pPr>
            <w:r w:rsidRPr="00890E99">
              <w:rPr>
                <w:rFonts w:asciiTheme="minorHAnsi" w:hAnsiTheme="minorHAnsi"/>
                <w:sz w:val="20"/>
                <w:szCs w:val="20"/>
              </w:rPr>
              <w:t>The provider</w:t>
            </w:r>
            <w:r w:rsidR="00596A34" w:rsidRPr="00890E99">
              <w:rPr>
                <w:rFonts w:asciiTheme="minorHAnsi" w:hAnsiTheme="minorHAnsi"/>
                <w:sz w:val="20"/>
                <w:szCs w:val="20"/>
              </w:rPr>
              <w:t xml:space="preserve"> should </w:t>
            </w:r>
            <w:r w:rsidR="00020584" w:rsidRPr="00890E99">
              <w:rPr>
                <w:rFonts w:asciiTheme="minorHAnsi" w:hAnsiTheme="minorHAnsi"/>
                <w:sz w:val="20"/>
                <w:szCs w:val="20"/>
              </w:rPr>
              <w:t>submit to their HQIP project manager responses to comments where changes or further clarification have been requested. The HQIP project manager will make these responses available to funding bodies and liaise between both parties as required.</w:t>
            </w:r>
          </w:p>
        </w:tc>
        <w:tc>
          <w:tcPr>
            <w:tcW w:w="1809" w:type="dxa"/>
            <w:vAlign w:val="center"/>
          </w:tcPr>
          <w:p w:rsidR="00BC110C" w:rsidRPr="00890E99" w:rsidRDefault="00BC110C" w:rsidP="006E09EA">
            <w:pPr>
              <w:spacing w:before="20" w:after="20" w:line="240" w:lineRule="auto"/>
              <w:rPr>
                <w:rFonts w:asciiTheme="minorHAnsi" w:hAnsiTheme="minorHAnsi"/>
                <w:b/>
              </w:rPr>
            </w:pPr>
            <w:r w:rsidRPr="00890E99">
              <w:rPr>
                <w:rFonts w:asciiTheme="minorHAnsi" w:hAnsiTheme="minorHAnsi"/>
                <w:sz w:val="20"/>
                <w:szCs w:val="20"/>
                <w:highlight w:val="yellow"/>
              </w:rPr>
              <w:t>(dd/</w:t>
            </w:r>
            <w:r w:rsidR="006E09EA" w:rsidRPr="00890E99">
              <w:rPr>
                <w:rFonts w:asciiTheme="minorHAnsi" w:hAnsiTheme="minorHAnsi"/>
                <w:sz w:val="20"/>
                <w:szCs w:val="20"/>
                <w:highlight w:val="yellow"/>
              </w:rPr>
              <w:t>mm</w:t>
            </w:r>
            <w:r w:rsidRPr="00890E99">
              <w:rPr>
                <w:rFonts w:asciiTheme="minorHAnsi" w:hAnsiTheme="minorHAnsi"/>
                <w:sz w:val="20"/>
                <w:szCs w:val="20"/>
                <w:highlight w:val="yellow"/>
              </w:rPr>
              <w:t>/yyyy)</w:t>
            </w:r>
          </w:p>
        </w:tc>
      </w:tr>
      <w:tr w:rsidR="00BC110C" w:rsidRPr="00890E99" w:rsidTr="00596A34">
        <w:tc>
          <w:tcPr>
            <w:tcW w:w="1730" w:type="dxa"/>
          </w:tcPr>
          <w:p w:rsidR="00BC110C" w:rsidRPr="00890E99" w:rsidRDefault="00BC110C" w:rsidP="00EF7F22">
            <w:pPr>
              <w:spacing w:before="20" w:after="20"/>
              <w:rPr>
                <w:rFonts w:asciiTheme="minorHAnsi" w:hAnsiTheme="minorHAnsi"/>
                <w:b/>
                <w:sz w:val="20"/>
                <w:szCs w:val="20"/>
              </w:rPr>
            </w:pPr>
            <w:r w:rsidRPr="00890E99">
              <w:rPr>
                <w:rFonts w:asciiTheme="minorHAnsi" w:hAnsiTheme="minorHAnsi"/>
                <w:b/>
                <w:sz w:val="20"/>
                <w:szCs w:val="20"/>
              </w:rPr>
              <w:t>5 working days prior to publication</w:t>
            </w:r>
          </w:p>
          <w:p w:rsidR="00BC110C" w:rsidRPr="00890E99" w:rsidRDefault="00BC110C" w:rsidP="00EF7F22">
            <w:pPr>
              <w:spacing w:before="20" w:after="20"/>
              <w:rPr>
                <w:rFonts w:asciiTheme="minorHAnsi" w:hAnsiTheme="minorHAnsi"/>
                <w:sz w:val="20"/>
                <w:szCs w:val="20"/>
              </w:rPr>
            </w:pPr>
          </w:p>
        </w:tc>
        <w:tc>
          <w:tcPr>
            <w:tcW w:w="11028" w:type="dxa"/>
          </w:tcPr>
          <w:p w:rsidR="00BC110C" w:rsidRPr="00890E99" w:rsidRDefault="004767B7" w:rsidP="009C21BF">
            <w:pPr>
              <w:numPr>
                <w:ilvl w:val="0"/>
                <w:numId w:val="3"/>
              </w:numPr>
              <w:spacing w:before="20" w:after="20"/>
              <w:rPr>
                <w:rFonts w:asciiTheme="minorHAnsi" w:hAnsiTheme="minorHAnsi"/>
                <w:sz w:val="20"/>
                <w:szCs w:val="20"/>
              </w:rPr>
            </w:pPr>
            <w:r w:rsidRPr="00890E99">
              <w:rPr>
                <w:rFonts w:asciiTheme="minorHAnsi" w:hAnsiTheme="minorHAnsi"/>
                <w:sz w:val="20"/>
                <w:szCs w:val="20"/>
              </w:rPr>
              <w:t>The provider will</w:t>
            </w:r>
            <w:r w:rsidR="00BC110C" w:rsidRPr="00890E99">
              <w:rPr>
                <w:rFonts w:asciiTheme="minorHAnsi" w:hAnsiTheme="minorHAnsi"/>
                <w:sz w:val="20"/>
                <w:szCs w:val="20"/>
              </w:rPr>
              <w:t xml:space="preserve"> submit to HQIP </w:t>
            </w:r>
            <w:r w:rsidR="00020584" w:rsidRPr="00890E99">
              <w:rPr>
                <w:rFonts w:asciiTheme="minorHAnsi" w:hAnsiTheme="minorHAnsi"/>
                <w:sz w:val="20"/>
                <w:szCs w:val="20"/>
              </w:rPr>
              <w:t xml:space="preserve">one </w:t>
            </w:r>
            <w:r w:rsidR="00BC110C" w:rsidRPr="00890E99">
              <w:rPr>
                <w:rFonts w:asciiTheme="minorHAnsi" w:hAnsiTheme="minorHAnsi"/>
                <w:sz w:val="20"/>
                <w:szCs w:val="20"/>
              </w:rPr>
              <w:t xml:space="preserve"> hard cop</w:t>
            </w:r>
            <w:r w:rsidR="00020584" w:rsidRPr="00890E99">
              <w:rPr>
                <w:rFonts w:asciiTheme="minorHAnsi" w:hAnsiTheme="minorHAnsi"/>
                <w:sz w:val="20"/>
                <w:szCs w:val="20"/>
              </w:rPr>
              <w:t>y</w:t>
            </w:r>
            <w:r w:rsidR="00BC110C" w:rsidRPr="00890E99">
              <w:rPr>
                <w:rFonts w:asciiTheme="minorHAnsi" w:hAnsiTheme="minorHAnsi"/>
                <w:sz w:val="20"/>
                <w:szCs w:val="20"/>
              </w:rPr>
              <w:t xml:space="preserve"> and one electronic copy of the final report</w:t>
            </w:r>
            <w:r w:rsidRPr="00890E99">
              <w:rPr>
                <w:rFonts w:asciiTheme="minorHAnsi" w:hAnsiTheme="minorHAnsi"/>
                <w:sz w:val="20"/>
                <w:szCs w:val="20"/>
              </w:rPr>
              <w:t xml:space="preserve"> (pdf)</w:t>
            </w:r>
            <w:r w:rsidR="00596A34" w:rsidRPr="00890E99">
              <w:rPr>
                <w:rFonts w:asciiTheme="minorHAnsi" w:hAnsiTheme="minorHAnsi"/>
                <w:sz w:val="20"/>
                <w:szCs w:val="20"/>
              </w:rPr>
              <w:t xml:space="preserve">, and the final press release </w:t>
            </w:r>
            <w:r w:rsidR="00BC110C" w:rsidRPr="00890E99">
              <w:rPr>
                <w:rFonts w:asciiTheme="minorHAnsi" w:hAnsiTheme="minorHAnsi"/>
                <w:sz w:val="20"/>
                <w:szCs w:val="20"/>
              </w:rPr>
              <w:t xml:space="preserve">to the </w:t>
            </w:r>
            <w:r w:rsidRPr="00890E99">
              <w:rPr>
                <w:rFonts w:asciiTheme="minorHAnsi" w:hAnsiTheme="minorHAnsi"/>
                <w:sz w:val="20"/>
                <w:szCs w:val="20"/>
              </w:rPr>
              <w:t>HQIP p</w:t>
            </w:r>
            <w:r w:rsidR="00BC110C" w:rsidRPr="00890E99">
              <w:rPr>
                <w:rFonts w:asciiTheme="minorHAnsi" w:hAnsiTheme="minorHAnsi"/>
                <w:sz w:val="20"/>
                <w:szCs w:val="20"/>
              </w:rPr>
              <w:t xml:space="preserve">roject </w:t>
            </w:r>
            <w:r w:rsidRPr="00890E99">
              <w:rPr>
                <w:rFonts w:asciiTheme="minorHAnsi" w:hAnsiTheme="minorHAnsi"/>
                <w:sz w:val="20"/>
                <w:szCs w:val="20"/>
              </w:rPr>
              <w:t>m</w:t>
            </w:r>
            <w:r w:rsidR="00BC110C" w:rsidRPr="00890E99">
              <w:rPr>
                <w:rFonts w:asciiTheme="minorHAnsi" w:hAnsiTheme="minorHAnsi"/>
                <w:sz w:val="20"/>
                <w:szCs w:val="20"/>
              </w:rPr>
              <w:t xml:space="preserve">anager </w:t>
            </w:r>
          </w:p>
          <w:p w:rsidR="00BC110C" w:rsidRPr="00890E99" w:rsidRDefault="00BC110C" w:rsidP="009C21BF">
            <w:pPr>
              <w:numPr>
                <w:ilvl w:val="0"/>
                <w:numId w:val="3"/>
              </w:numPr>
              <w:spacing w:before="20" w:after="20"/>
              <w:rPr>
                <w:rFonts w:asciiTheme="minorHAnsi" w:hAnsiTheme="minorHAnsi"/>
                <w:sz w:val="20"/>
                <w:szCs w:val="20"/>
              </w:rPr>
            </w:pPr>
            <w:r w:rsidRPr="00890E99">
              <w:rPr>
                <w:rFonts w:asciiTheme="minorHAnsi" w:hAnsiTheme="minorHAnsi"/>
                <w:sz w:val="20"/>
                <w:szCs w:val="20"/>
              </w:rPr>
              <w:t xml:space="preserve">The </w:t>
            </w:r>
            <w:r w:rsidR="006C415C" w:rsidRPr="00890E99">
              <w:rPr>
                <w:rFonts w:asciiTheme="minorHAnsi" w:hAnsiTheme="minorHAnsi"/>
                <w:sz w:val="20"/>
                <w:szCs w:val="20"/>
              </w:rPr>
              <w:t xml:space="preserve">provider or </w:t>
            </w:r>
            <w:r w:rsidR="004767B7" w:rsidRPr="00890E99">
              <w:rPr>
                <w:rFonts w:asciiTheme="minorHAnsi" w:hAnsiTheme="minorHAnsi"/>
                <w:sz w:val="20"/>
                <w:szCs w:val="20"/>
              </w:rPr>
              <w:t>provider</w:t>
            </w:r>
            <w:r w:rsidRPr="00890E99">
              <w:rPr>
                <w:rFonts w:asciiTheme="minorHAnsi" w:hAnsiTheme="minorHAnsi"/>
                <w:sz w:val="20"/>
                <w:szCs w:val="20"/>
              </w:rPr>
              <w:t xml:space="preserve"> communications lead informs the HQIP communications team (communications@hqip.org.uk) of final media plan copying in the </w:t>
            </w:r>
            <w:r w:rsidR="004767B7" w:rsidRPr="00890E99">
              <w:rPr>
                <w:rFonts w:asciiTheme="minorHAnsi" w:hAnsiTheme="minorHAnsi"/>
                <w:sz w:val="20"/>
                <w:szCs w:val="20"/>
              </w:rPr>
              <w:t xml:space="preserve">HQIP </w:t>
            </w:r>
            <w:r w:rsidRPr="00890E99">
              <w:rPr>
                <w:rFonts w:asciiTheme="minorHAnsi" w:hAnsiTheme="minorHAnsi"/>
                <w:sz w:val="20"/>
                <w:szCs w:val="20"/>
              </w:rPr>
              <w:t>project manager. HQIP to be included on media distribution list.</w:t>
            </w:r>
          </w:p>
        </w:tc>
        <w:tc>
          <w:tcPr>
            <w:tcW w:w="1809" w:type="dxa"/>
            <w:vAlign w:val="center"/>
          </w:tcPr>
          <w:p w:rsidR="00BC110C" w:rsidRPr="00890E99" w:rsidRDefault="00BC110C" w:rsidP="006E09EA">
            <w:pPr>
              <w:spacing w:before="20" w:after="20" w:line="240" w:lineRule="auto"/>
              <w:rPr>
                <w:rFonts w:asciiTheme="minorHAnsi" w:hAnsiTheme="minorHAnsi"/>
                <w:b/>
              </w:rPr>
            </w:pPr>
            <w:r w:rsidRPr="00890E99">
              <w:rPr>
                <w:rFonts w:asciiTheme="minorHAnsi" w:hAnsiTheme="minorHAnsi"/>
                <w:sz w:val="20"/>
                <w:szCs w:val="20"/>
                <w:highlight w:val="yellow"/>
              </w:rPr>
              <w:t>(dd/</w:t>
            </w:r>
            <w:r w:rsidR="006E09EA" w:rsidRPr="00890E99">
              <w:rPr>
                <w:rFonts w:asciiTheme="minorHAnsi" w:hAnsiTheme="minorHAnsi"/>
                <w:sz w:val="20"/>
                <w:szCs w:val="20"/>
                <w:highlight w:val="yellow"/>
              </w:rPr>
              <w:t>mm</w:t>
            </w:r>
            <w:r w:rsidRPr="00890E99">
              <w:rPr>
                <w:rFonts w:asciiTheme="minorHAnsi" w:hAnsiTheme="minorHAnsi"/>
                <w:sz w:val="20"/>
                <w:szCs w:val="20"/>
                <w:highlight w:val="yellow"/>
              </w:rPr>
              <w:t>/yyyy)</w:t>
            </w:r>
          </w:p>
        </w:tc>
      </w:tr>
      <w:tr w:rsidR="00BC110C" w:rsidRPr="00890E99" w:rsidTr="00596A34">
        <w:tc>
          <w:tcPr>
            <w:tcW w:w="1730" w:type="dxa"/>
          </w:tcPr>
          <w:p w:rsidR="00BC110C" w:rsidRPr="00890E99" w:rsidRDefault="00BC110C" w:rsidP="00EF7F22">
            <w:pPr>
              <w:spacing w:before="20" w:after="20"/>
              <w:rPr>
                <w:rFonts w:asciiTheme="minorHAnsi" w:hAnsiTheme="minorHAnsi"/>
                <w:b/>
                <w:sz w:val="20"/>
                <w:szCs w:val="20"/>
              </w:rPr>
            </w:pPr>
            <w:r w:rsidRPr="00890E99">
              <w:rPr>
                <w:rFonts w:asciiTheme="minorHAnsi" w:hAnsiTheme="minorHAnsi"/>
                <w:b/>
                <w:sz w:val="20"/>
                <w:szCs w:val="20"/>
              </w:rPr>
              <w:t>Publication day</w:t>
            </w:r>
          </w:p>
          <w:p w:rsidR="00BC110C" w:rsidRPr="00890E99" w:rsidRDefault="00BC110C" w:rsidP="00EF7F22">
            <w:pPr>
              <w:spacing w:before="20" w:after="20"/>
              <w:rPr>
                <w:rFonts w:asciiTheme="minorHAnsi" w:hAnsiTheme="minorHAnsi"/>
                <w:sz w:val="20"/>
                <w:szCs w:val="20"/>
              </w:rPr>
            </w:pPr>
          </w:p>
        </w:tc>
        <w:tc>
          <w:tcPr>
            <w:tcW w:w="11028" w:type="dxa"/>
          </w:tcPr>
          <w:p w:rsidR="00BC110C" w:rsidRPr="00890E99" w:rsidRDefault="00BC110C" w:rsidP="009C21BF">
            <w:pPr>
              <w:numPr>
                <w:ilvl w:val="0"/>
                <w:numId w:val="3"/>
              </w:numPr>
              <w:spacing w:before="20" w:after="20"/>
              <w:rPr>
                <w:rFonts w:asciiTheme="minorHAnsi" w:hAnsiTheme="minorHAnsi"/>
                <w:sz w:val="20"/>
                <w:szCs w:val="20"/>
              </w:rPr>
            </w:pPr>
            <w:r w:rsidRPr="00890E99">
              <w:rPr>
                <w:rFonts w:asciiTheme="minorHAnsi" w:hAnsiTheme="minorHAnsi"/>
                <w:sz w:val="20"/>
                <w:szCs w:val="20"/>
              </w:rPr>
              <w:t>Date of publication of report</w:t>
            </w:r>
          </w:p>
          <w:p w:rsidR="006C415C" w:rsidRPr="00890E99" w:rsidRDefault="006C415C" w:rsidP="009C21BF">
            <w:pPr>
              <w:numPr>
                <w:ilvl w:val="0"/>
                <w:numId w:val="3"/>
              </w:numPr>
              <w:spacing w:before="20" w:after="20"/>
              <w:rPr>
                <w:rFonts w:asciiTheme="minorHAnsi" w:hAnsiTheme="minorHAnsi"/>
                <w:sz w:val="20"/>
                <w:szCs w:val="20"/>
              </w:rPr>
            </w:pPr>
            <w:r w:rsidRPr="00890E99">
              <w:rPr>
                <w:rFonts w:asciiTheme="minorHAnsi" w:hAnsiTheme="minorHAnsi"/>
                <w:sz w:val="20"/>
                <w:szCs w:val="20"/>
              </w:rPr>
              <w:t xml:space="preserve">HQIP will publish the report and news story on </w:t>
            </w:r>
            <w:hyperlink r:id="rId11" w:history="1">
              <w:r w:rsidRPr="00890E99">
                <w:rPr>
                  <w:rStyle w:val="Hyperlink"/>
                  <w:rFonts w:asciiTheme="minorHAnsi" w:hAnsiTheme="minorHAnsi"/>
                  <w:color w:val="auto"/>
                  <w:sz w:val="20"/>
                  <w:szCs w:val="20"/>
                </w:rPr>
                <w:t>www.hqip.org.uk</w:t>
              </w:r>
            </w:hyperlink>
            <w:r w:rsidRPr="00890E99">
              <w:rPr>
                <w:rFonts w:asciiTheme="minorHAnsi" w:hAnsiTheme="minorHAnsi"/>
                <w:sz w:val="20"/>
                <w:szCs w:val="20"/>
              </w:rPr>
              <w:t xml:space="preserve"> by 10am</w:t>
            </w:r>
          </w:p>
          <w:p w:rsidR="006C415C" w:rsidRPr="00890E99" w:rsidRDefault="006C415C" w:rsidP="009C21BF">
            <w:pPr>
              <w:numPr>
                <w:ilvl w:val="0"/>
                <w:numId w:val="3"/>
              </w:numPr>
              <w:spacing w:before="20" w:after="20"/>
              <w:rPr>
                <w:rFonts w:asciiTheme="minorHAnsi" w:hAnsiTheme="minorHAnsi"/>
                <w:sz w:val="20"/>
                <w:szCs w:val="20"/>
              </w:rPr>
            </w:pPr>
            <w:r w:rsidRPr="00890E99">
              <w:rPr>
                <w:rFonts w:asciiTheme="minorHAnsi" w:hAnsiTheme="minorHAnsi"/>
                <w:sz w:val="20"/>
                <w:szCs w:val="20"/>
              </w:rPr>
              <w:t>HQIP will update social media including twitter and facebook by 10am</w:t>
            </w:r>
          </w:p>
        </w:tc>
        <w:tc>
          <w:tcPr>
            <w:tcW w:w="1809" w:type="dxa"/>
            <w:vAlign w:val="center"/>
          </w:tcPr>
          <w:p w:rsidR="00BC110C" w:rsidRPr="00890E99" w:rsidRDefault="00BC110C" w:rsidP="006E09EA">
            <w:pPr>
              <w:spacing w:before="20" w:after="20" w:line="240" w:lineRule="auto"/>
              <w:rPr>
                <w:rFonts w:asciiTheme="minorHAnsi" w:hAnsiTheme="minorHAnsi"/>
                <w:b/>
              </w:rPr>
            </w:pPr>
            <w:r w:rsidRPr="00890E99">
              <w:rPr>
                <w:rFonts w:asciiTheme="minorHAnsi" w:hAnsiTheme="minorHAnsi"/>
                <w:sz w:val="20"/>
                <w:szCs w:val="20"/>
                <w:highlight w:val="yellow"/>
              </w:rPr>
              <w:t>(dd/</w:t>
            </w:r>
            <w:r w:rsidR="006E09EA" w:rsidRPr="00890E99">
              <w:rPr>
                <w:rFonts w:asciiTheme="minorHAnsi" w:hAnsiTheme="minorHAnsi"/>
                <w:sz w:val="20"/>
                <w:szCs w:val="20"/>
                <w:highlight w:val="yellow"/>
              </w:rPr>
              <w:t>mm</w:t>
            </w:r>
            <w:r w:rsidRPr="00890E99">
              <w:rPr>
                <w:rFonts w:asciiTheme="minorHAnsi" w:hAnsiTheme="minorHAnsi"/>
                <w:sz w:val="20"/>
                <w:szCs w:val="20"/>
                <w:highlight w:val="yellow"/>
              </w:rPr>
              <w:t>/yyyy)</w:t>
            </w:r>
          </w:p>
        </w:tc>
      </w:tr>
    </w:tbl>
    <w:p w:rsidR="00FE71E8" w:rsidRPr="00890E99" w:rsidRDefault="00FE71E8" w:rsidP="00EF7F22">
      <w:pPr>
        <w:spacing w:before="20" w:after="20"/>
        <w:rPr>
          <w:rFonts w:asciiTheme="minorHAnsi" w:hAnsiTheme="minorHAnsi" w:cs="Calibri"/>
          <w:b/>
          <w:sz w:val="24"/>
          <w:szCs w:val="24"/>
          <w:u w:val="single"/>
        </w:rPr>
        <w:sectPr w:rsidR="00FE71E8" w:rsidRPr="00890E99" w:rsidSect="00FE71E8">
          <w:pgSz w:w="16838" w:h="11906" w:orient="landscape"/>
          <w:pgMar w:top="567" w:right="1247" w:bottom="709" w:left="1134" w:header="0" w:footer="0" w:gutter="0"/>
          <w:cols w:space="708"/>
          <w:docGrid w:linePitch="360"/>
        </w:sectPr>
      </w:pPr>
    </w:p>
    <w:p w:rsidR="00ED5BFE" w:rsidRPr="00890E99" w:rsidRDefault="00020584" w:rsidP="009C21BF">
      <w:pPr>
        <w:pStyle w:val="Heading1"/>
        <w:numPr>
          <w:ilvl w:val="0"/>
          <w:numId w:val="5"/>
        </w:numPr>
        <w:rPr>
          <w:rFonts w:asciiTheme="minorHAnsi" w:hAnsiTheme="minorHAnsi"/>
        </w:rPr>
      </w:pPr>
      <w:bookmarkStart w:id="3" w:name="_Toc402168529"/>
      <w:r w:rsidRPr="00890E99">
        <w:rPr>
          <w:rFonts w:asciiTheme="minorHAnsi" w:hAnsiTheme="minorHAnsi"/>
        </w:rPr>
        <w:lastRenderedPageBreak/>
        <w:t xml:space="preserve">Making data available </w:t>
      </w:r>
      <w:r w:rsidR="00D82CDD" w:rsidRPr="00890E99">
        <w:rPr>
          <w:rFonts w:asciiTheme="minorHAnsi" w:hAnsiTheme="minorHAnsi"/>
        </w:rPr>
        <w:t>on</w:t>
      </w:r>
      <w:r w:rsidR="009875A8" w:rsidRPr="00890E99">
        <w:rPr>
          <w:rFonts w:asciiTheme="minorHAnsi" w:hAnsiTheme="minorHAnsi"/>
        </w:rPr>
        <w:t xml:space="preserve"> data.gov.uk</w:t>
      </w:r>
      <w:bookmarkEnd w:id="3"/>
    </w:p>
    <w:p w:rsidR="000722C8" w:rsidRPr="00890E99" w:rsidRDefault="00D82CDD" w:rsidP="006B646C">
      <w:pPr>
        <w:pStyle w:val="NormalWeb"/>
        <w:rPr>
          <w:rFonts w:asciiTheme="minorHAnsi" w:hAnsiTheme="minorHAnsi"/>
          <w:sz w:val="22"/>
        </w:rPr>
      </w:pPr>
      <w:r w:rsidRPr="00890E99">
        <w:rPr>
          <w:rFonts w:asciiTheme="minorHAnsi" w:hAnsiTheme="minorHAnsi"/>
          <w:sz w:val="22"/>
        </w:rPr>
        <w:t>Data from NCAPOP audits should be available for use without license or restriction on data.gov.uk to support its use by patients, the public, researchers, and healthcare professions.   All NCAPOP audits must publish the data contained in their annual reports on data.gov.uk</w:t>
      </w:r>
      <w:r w:rsidR="00685C02" w:rsidRPr="00890E99">
        <w:rPr>
          <w:rFonts w:asciiTheme="minorHAnsi" w:hAnsiTheme="minorHAnsi"/>
          <w:sz w:val="22"/>
        </w:rPr>
        <w:t>,</w:t>
      </w:r>
      <w:r w:rsidRPr="00890E99">
        <w:rPr>
          <w:rFonts w:asciiTheme="minorHAnsi" w:hAnsiTheme="minorHAnsi"/>
          <w:sz w:val="22"/>
        </w:rPr>
        <w:t xml:space="preserve"> either on the day of the report publication or as soon as possible after</w:t>
      </w:r>
      <w:r w:rsidR="006B646C" w:rsidRPr="00890E99">
        <w:rPr>
          <w:rFonts w:asciiTheme="minorHAnsi" w:hAnsiTheme="minorHAnsi"/>
          <w:sz w:val="22"/>
        </w:rPr>
        <w:t xml:space="preserve">.  </w:t>
      </w:r>
    </w:p>
    <w:p w:rsidR="00F90826" w:rsidRPr="00890E99" w:rsidRDefault="00F90826" w:rsidP="006B646C">
      <w:pPr>
        <w:pStyle w:val="NormalWeb"/>
        <w:rPr>
          <w:rFonts w:asciiTheme="minorHAnsi" w:hAnsiTheme="minorHAnsi"/>
          <w:sz w:val="22"/>
        </w:rPr>
      </w:pPr>
      <w:r w:rsidRPr="00890E99">
        <w:rPr>
          <w:rFonts w:asciiTheme="minorHAnsi" w:hAnsiTheme="minorHAnsi"/>
          <w:sz w:val="22"/>
        </w:rPr>
        <w:t xml:space="preserve">In order to make the audit data accessible, audit suppliers need to sign up for an account via the website and request to be registered as an editor under the entity of HQIP.  Once registered, please email HQIP your user name so that permission can be given. </w:t>
      </w:r>
      <w:r w:rsidR="006B646C" w:rsidRPr="00890E99">
        <w:rPr>
          <w:rFonts w:asciiTheme="minorHAnsi" w:hAnsiTheme="minorHAnsi"/>
          <w:sz w:val="22"/>
        </w:rPr>
        <w:t xml:space="preserve"> </w:t>
      </w:r>
    </w:p>
    <w:p w:rsidR="00890E99" w:rsidRPr="00890E99" w:rsidRDefault="006B646C" w:rsidP="006B646C">
      <w:pPr>
        <w:pStyle w:val="NormalWeb"/>
        <w:rPr>
          <w:rFonts w:asciiTheme="minorHAnsi" w:hAnsiTheme="minorHAnsi"/>
          <w:sz w:val="22"/>
        </w:rPr>
      </w:pPr>
      <w:r w:rsidRPr="00890E99">
        <w:rPr>
          <w:rFonts w:asciiTheme="minorHAnsi" w:hAnsiTheme="minorHAnsi"/>
          <w:sz w:val="22"/>
        </w:rPr>
        <w:t>Guidance for submitting data on</w:t>
      </w:r>
      <w:r w:rsidR="00890E99" w:rsidRPr="00890E99">
        <w:rPr>
          <w:rFonts w:asciiTheme="minorHAnsi" w:hAnsiTheme="minorHAnsi"/>
          <w:sz w:val="22"/>
        </w:rPr>
        <w:t xml:space="preserve"> data.gov.uk can be found here: </w:t>
      </w:r>
      <w:hyperlink r:id="rId12" w:history="1">
        <w:r w:rsidR="00890E99" w:rsidRPr="00890E99">
          <w:rPr>
            <w:rStyle w:val="Hyperlink"/>
            <w:rFonts w:asciiTheme="minorHAnsi" w:hAnsiTheme="minorHAnsi"/>
            <w:color w:val="auto"/>
            <w:sz w:val="22"/>
          </w:rPr>
          <w:t>http://hqip.org.uk/national-programmes/a-z-of-nca/audits-and-data-gov-uk/</w:t>
        </w:r>
      </w:hyperlink>
    </w:p>
    <w:p w:rsidR="001A5AEB" w:rsidRPr="00890E99" w:rsidRDefault="00890E99" w:rsidP="006B646C">
      <w:pPr>
        <w:pStyle w:val="NormalWeb"/>
        <w:rPr>
          <w:rFonts w:asciiTheme="minorHAnsi" w:hAnsiTheme="minorHAnsi"/>
          <w:sz w:val="22"/>
        </w:rPr>
      </w:pPr>
      <w:r w:rsidRPr="00890E99">
        <w:rPr>
          <w:rFonts w:asciiTheme="minorHAnsi" w:hAnsiTheme="minorHAnsi"/>
          <w:sz w:val="20"/>
        </w:rPr>
        <w:t xml:space="preserve">    </w:t>
      </w:r>
      <w:r w:rsidR="00F90826" w:rsidRPr="00890E99">
        <w:rPr>
          <w:rFonts w:asciiTheme="minorHAnsi" w:hAnsiTheme="minorHAnsi"/>
          <w:sz w:val="20"/>
        </w:rPr>
        <w:t xml:space="preserve">                                                            </w:t>
      </w:r>
    </w:p>
    <w:p w:rsidR="002B166F" w:rsidRPr="00890E99" w:rsidRDefault="002B166F" w:rsidP="009C21BF">
      <w:pPr>
        <w:pStyle w:val="Heading1"/>
        <w:numPr>
          <w:ilvl w:val="0"/>
          <w:numId w:val="5"/>
        </w:numPr>
        <w:rPr>
          <w:rFonts w:asciiTheme="minorHAnsi" w:hAnsiTheme="minorHAnsi"/>
        </w:rPr>
      </w:pPr>
      <w:r w:rsidRPr="00890E99">
        <w:rPr>
          <w:rFonts w:asciiTheme="minorHAnsi" w:hAnsiTheme="minorHAnsi"/>
        </w:rPr>
        <w:t xml:space="preserve"> </w:t>
      </w:r>
      <w:bookmarkStart w:id="4" w:name="_Toc402168530"/>
      <w:r w:rsidRPr="00890E99">
        <w:rPr>
          <w:rFonts w:asciiTheme="minorHAnsi" w:hAnsiTheme="minorHAnsi"/>
        </w:rPr>
        <w:t>Including unpublished data in presentations or journal articles</w:t>
      </w:r>
      <w:bookmarkEnd w:id="4"/>
      <w:r w:rsidRPr="00890E99">
        <w:rPr>
          <w:rFonts w:asciiTheme="minorHAnsi" w:hAnsiTheme="minorHAnsi"/>
        </w:rPr>
        <w:t xml:space="preserve"> </w:t>
      </w:r>
    </w:p>
    <w:p w:rsidR="00910FA8" w:rsidRPr="00890E99" w:rsidRDefault="00910FA8" w:rsidP="007D7243">
      <w:pPr>
        <w:numPr>
          <w:ilvl w:val="0"/>
          <w:numId w:val="8"/>
        </w:numPr>
        <w:rPr>
          <w:rFonts w:asciiTheme="minorHAnsi" w:hAnsiTheme="minorHAnsi"/>
        </w:rPr>
      </w:pPr>
      <w:r w:rsidRPr="00890E99">
        <w:rPr>
          <w:rFonts w:asciiTheme="minorHAnsi" w:hAnsiTheme="minorHAnsi"/>
        </w:rPr>
        <w:t xml:space="preserve">If you wish to present data that has already been published in a report, you do not need to ask permission or notify HQIP. </w:t>
      </w:r>
    </w:p>
    <w:p w:rsidR="00910FA8" w:rsidRPr="00890E99" w:rsidRDefault="00910FA8" w:rsidP="007D7243">
      <w:pPr>
        <w:numPr>
          <w:ilvl w:val="0"/>
          <w:numId w:val="8"/>
        </w:numPr>
        <w:rPr>
          <w:rFonts w:asciiTheme="minorHAnsi" w:hAnsiTheme="minorHAnsi"/>
        </w:rPr>
      </w:pPr>
      <w:r w:rsidRPr="00890E99">
        <w:rPr>
          <w:rFonts w:asciiTheme="minorHAnsi" w:hAnsiTheme="minorHAnsi"/>
        </w:rPr>
        <w:t>If you are publishing a journal article using data that has already been published, you do not need to ask permission, but please send your HQIP project manager a copy when it has been accepted.</w:t>
      </w:r>
    </w:p>
    <w:p w:rsidR="002B166F" w:rsidRPr="00890E99" w:rsidRDefault="00910FA8" w:rsidP="002B166F">
      <w:pPr>
        <w:spacing w:before="20" w:after="20"/>
        <w:rPr>
          <w:rFonts w:asciiTheme="minorHAnsi" w:hAnsiTheme="minorHAnsi"/>
        </w:rPr>
      </w:pPr>
      <w:r w:rsidRPr="00890E99">
        <w:rPr>
          <w:rFonts w:asciiTheme="minorHAnsi" w:hAnsiTheme="minorHAnsi"/>
        </w:rPr>
        <w:t xml:space="preserve">In most cases it is expected that relevant public audit reports will precede journal articles, with articles then going on to explore key themes in greater depth for specific professional audiences.  </w:t>
      </w:r>
      <w:r w:rsidR="002B166F" w:rsidRPr="00890E99">
        <w:rPr>
          <w:rFonts w:asciiTheme="minorHAnsi" w:hAnsiTheme="minorHAnsi"/>
        </w:rPr>
        <w:t>The following processes apply</w:t>
      </w:r>
      <w:r w:rsidRPr="00890E99">
        <w:rPr>
          <w:rFonts w:asciiTheme="minorHAnsi" w:hAnsiTheme="minorHAnsi"/>
        </w:rPr>
        <w:t xml:space="preserve"> only </w:t>
      </w:r>
      <w:r w:rsidR="002B166F" w:rsidRPr="00890E99">
        <w:rPr>
          <w:rFonts w:asciiTheme="minorHAnsi" w:hAnsiTheme="minorHAnsi"/>
        </w:rPr>
        <w:t xml:space="preserve">to the use of unpublished NCAPOP data by any member of the audit </w:t>
      </w:r>
      <w:r w:rsidR="00DA203B" w:rsidRPr="00890E99">
        <w:rPr>
          <w:rFonts w:asciiTheme="minorHAnsi" w:hAnsiTheme="minorHAnsi"/>
        </w:rPr>
        <w:t xml:space="preserve">provider </w:t>
      </w:r>
      <w:r w:rsidR="001F2B0F" w:rsidRPr="00890E99">
        <w:rPr>
          <w:rFonts w:asciiTheme="minorHAnsi" w:hAnsiTheme="minorHAnsi"/>
        </w:rPr>
        <w:t>team (e.g. presentation at specialist society m</w:t>
      </w:r>
      <w:r w:rsidR="002B166F" w:rsidRPr="00890E99">
        <w:rPr>
          <w:rFonts w:asciiTheme="minorHAnsi" w:hAnsiTheme="minorHAnsi"/>
        </w:rPr>
        <w:t xml:space="preserve">eetings or inclusion in journal publications). Please see– </w:t>
      </w:r>
      <w:r w:rsidR="002B166F" w:rsidRPr="00890E99">
        <w:rPr>
          <w:rFonts w:asciiTheme="minorHAnsi" w:hAnsiTheme="minorHAnsi"/>
          <w:b/>
        </w:rPr>
        <w:t xml:space="preserve">Process Chart </w:t>
      </w:r>
      <w:r w:rsidRPr="00890E99">
        <w:rPr>
          <w:rFonts w:asciiTheme="minorHAnsi" w:hAnsiTheme="minorHAnsi"/>
          <w:b/>
        </w:rPr>
        <w:t>below for details</w:t>
      </w:r>
      <w:r w:rsidR="002B166F" w:rsidRPr="00890E99">
        <w:rPr>
          <w:rFonts w:asciiTheme="minorHAnsi" w:hAnsiTheme="minorHAnsi"/>
        </w:rPr>
        <w:t xml:space="preserve">. </w:t>
      </w:r>
    </w:p>
    <w:p w:rsidR="00872C08" w:rsidRPr="00890E99" w:rsidRDefault="00872C08" w:rsidP="00C01E79">
      <w:pPr>
        <w:spacing w:before="20" w:after="20" w:line="240" w:lineRule="auto"/>
        <w:rPr>
          <w:rFonts w:asciiTheme="minorHAnsi" w:hAnsiTheme="minorHAnsi"/>
        </w:rPr>
      </w:pPr>
    </w:p>
    <w:p w:rsidR="00B52313" w:rsidRPr="00890E99" w:rsidRDefault="00B52313" w:rsidP="00B52313">
      <w:pPr>
        <w:spacing w:before="20" w:after="20" w:line="240" w:lineRule="auto"/>
        <w:jc w:val="both"/>
        <w:rPr>
          <w:rFonts w:asciiTheme="minorHAnsi" w:hAnsiTheme="minorHAnsi"/>
        </w:rPr>
      </w:pPr>
    </w:p>
    <w:p w:rsidR="001A5AEB" w:rsidRPr="00890E99" w:rsidRDefault="001A5AEB" w:rsidP="001A5AEB">
      <w:pPr>
        <w:spacing w:before="20" w:after="20"/>
        <w:rPr>
          <w:rFonts w:asciiTheme="minorHAnsi" w:hAnsiTheme="minorHAnsi"/>
          <w:b/>
          <w:u w:val="single"/>
        </w:rPr>
      </w:pPr>
      <w:r w:rsidRPr="00890E99">
        <w:rPr>
          <w:rFonts w:asciiTheme="minorHAnsi" w:hAnsiTheme="minorHAnsi"/>
          <w:b/>
          <w:u w:val="single"/>
        </w:rPr>
        <w:t>Requests from members external to the audit provider team</w:t>
      </w:r>
    </w:p>
    <w:p w:rsidR="00910FA8" w:rsidRPr="00890E99" w:rsidRDefault="00910FA8" w:rsidP="001A5AEB">
      <w:pPr>
        <w:spacing w:before="20" w:after="20"/>
        <w:rPr>
          <w:rFonts w:asciiTheme="minorHAnsi" w:hAnsiTheme="minorHAnsi"/>
        </w:rPr>
      </w:pPr>
      <w:r w:rsidRPr="00890E99">
        <w:rPr>
          <w:rFonts w:asciiTheme="minorHAnsi" w:hAnsiTheme="minorHAnsi"/>
        </w:rPr>
        <w:t xml:space="preserve">If there is a request is for someone external to the audit team to </w:t>
      </w:r>
    </w:p>
    <w:p w:rsidR="00910FA8" w:rsidRPr="00890E99" w:rsidRDefault="00910FA8" w:rsidP="007D7243">
      <w:pPr>
        <w:spacing w:before="20" w:after="20"/>
        <w:ind w:left="720"/>
        <w:rPr>
          <w:rFonts w:asciiTheme="minorHAnsi" w:hAnsiTheme="minorHAnsi"/>
        </w:rPr>
      </w:pPr>
      <w:r w:rsidRPr="00890E99">
        <w:rPr>
          <w:rFonts w:asciiTheme="minorHAnsi" w:hAnsiTheme="minorHAnsi"/>
        </w:rPr>
        <w:t>•</w:t>
      </w:r>
      <w:r w:rsidRPr="00890E99">
        <w:rPr>
          <w:rFonts w:asciiTheme="minorHAnsi" w:hAnsiTheme="minorHAnsi"/>
        </w:rPr>
        <w:tab/>
        <w:t>present unpublished data; or</w:t>
      </w:r>
    </w:p>
    <w:p w:rsidR="007D7243" w:rsidRPr="00890E99" w:rsidRDefault="00910FA8" w:rsidP="007D7243">
      <w:pPr>
        <w:spacing w:before="20" w:after="20"/>
        <w:ind w:left="720"/>
        <w:rPr>
          <w:rFonts w:asciiTheme="minorHAnsi" w:hAnsiTheme="minorHAnsi"/>
        </w:rPr>
      </w:pPr>
      <w:r w:rsidRPr="00890E99">
        <w:rPr>
          <w:rFonts w:asciiTheme="minorHAnsi" w:hAnsiTheme="minorHAnsi"/>
        </w:rPr>
        <w:t>•</w:t>
      </w:r>
      <w:r w:rsidRPr="00890E99">
        <w:rPr>
          <w:rFonts w:asciiTheme="minorHAnsi" w:hAnsiTheme="minorHAnsi"/>
        </w:rPr>
        <w:tab/>
        <w:t>access the project dataset for data that has already been published</w:t>
      </w:r>
      <w:r w:rsidR="007D7243" w:rsidRPr="00890E99">
        <w:rPr>
          <w:rFonts w:asciiTheme="minorHAnsi" w:hAnsiTheme="minorHAnsi"/>
        </w:rPr>
        <w:t xml:space="preserve">, </w:t>
      </w:r>
    </w:p>
    <w:p w:rsidR="001A5AEB" w:rsidRPr="00890E99" w:rsidRDefault="00910FA8" w:rsidP="001A5AEB">
      <w:pPr>
        <w:spacing w:before="20" w:after="20"/>
        <w:rPr>
          <w:rFonts w:asciiTheme="minorHAnsi" w:hAnsiTheme="minorHAnsi"/>
        </w:rPr>
      </w:pPr>
      <w:r w:rsidRPr="00890E99">
        <w:rPr>
          <w:rFonts w:asciiTheme="minorHAnsi" w:hAnsiTheme="minorHAnsi"/>
        </w:rPr>
        <w:t>t</w:t>
      </w:r>
      <w:r w:rsidR="001A5AEB" w:rsidRPr="00890E99">
        <w:rPr>
          <w:rFonts w:asciiTheme="minorHAnsi" w:hAnsiTheme="minorHAnsi"/>
        </w:rPr>
        <w:t>he HQIP data access process should be followed</w:t>
      </w:r>
      <w:r w:rsidR="007D7243" w:rsidRPr="00890E99">
        <w:rPr>
          <w:rFonts w:asciiTheme="minorHAnsi" w:hAnsiTheme="minorHAnsi"/>
        </w:rPr>
        <w:t>.</w:t>
      </w:r>
      <w:r w:rsidR="001A5AEB" w:rsidRPr="00890E99">
        <w:rPr>
          <w:rFonts w:asciiTheme="minorHAnsi" w:hAnsiTheme="minorHAnsi"/>
        </w:rPr>
        <w:t xml:space="preserve"> </w:t>
      </w:r>
    </w:p>
    <w:p w:rsidR="0065328B" w:rsidRPr="00890E99" w:rsidRDefault="0065328B" w:rsidP="001A5AEB">
      <w:pPr>
        <w:spacing w:before="20" w:after="20"/>
        <w:rPr>
          <w:rFonts w:asciiTheme="minorHAnsi" w:hAnsiTheme="minorHAnsi"/>
        </w:rPr>
      </w:pPr>
    </w:p>
    <w:p w:rsidR="001A5AEB" w:rsidRPr="00890E99" w:rsidRDefault="001A5AEB" w:rsidP="001A5AEB">
      <w:pPr>
        <w:spacing w:before="20" w:after="20" w:line="240" w:lineRule="auto"/>
        <w:jc w:val="both"/>
        <w:rPr>
          <w:rFonts w:asciiTheme="minorHAnsi" w:hAnsiTheme="minorHAnsi"/>
        </w:rPr>
      </w:pPr>
      <w:r w:rsidRPr="00890E99">
        <w:rPr>
          <w:rFonts w:asciiTheme="minorHAnsi" w:hAnsiTheme="minorHAnsi"/>
        </w:rPr>
        <w:t xml:space="preserve">The HQIP data access process and forms can be found on our website at: </w:t>
      </w:r>
      <w:hyperlink r:id="rId13" w:history="1">
        <w:r w:rsidRPr="00890E99">
          <w:rPr>
            <w:rStyle w:val="Hyperlink"/>
            <w:rFonts w:asciiTheme="minorHAnsi" w:hAnsiTheme="minorHAnsi"/>
            <w:color w:val="auto"/>
          </w:rPr>
          <w:t>http://www.hqip.org.uk/national-clinical-audit-and-patient-outcomes-programme-data-access-request-process/</w:t>
        </w:r>
      </w:hyperlink>
    </w:p>
    <w:p w:rsidR="00086C12" w:rsidRPr="00890E99" w:rsidRDefault="00086C12" w:rsidP="00B52313">
      <w:pPr>
        <w:spacing w:before="20" w:after="20" w:line="240" w:lineRule="auto"/>
        <w:jc w:val="both"/>
        <w:rPr>
          <w:rFonts w:asciiTheme="minorHAnsi" w:hAnsiTheme="minorHAnsi"/>
        </w:rPr>
      </w:pPr>
    </w:p>
    <w:p w:rsidR="00086C12" w:rsidRPr="00890E99" w:rsidRDefault="00086C12" w:rsidP="00B52313">
      <w:pPr>
        <w:spacing w:before="20" w:after="20" w:line="240" w:lineRule="auto"/>
        <w:jc w:val="both"/>
        <w:rPr>
          <w:rFonts w:asciiTheme="minorHAnsi" w:hAnsiTheme="minorHAnsi"/>
        </w:rPr>
      </w:pPr>
    </w:p>
    <w:p w:rsidR="00086C12" w:rsidRPr="00890E99" w:rsidRDefault="00086C12" w:rsidP="00B52313">
      <w:pPr>
        <w:spacing w:before="20" w:after="20" w:line="240" w:lineRule="auto"/>
        <w:jc w:val="both"/>
        <w:rPr>
          <w:rFonts w:asciiTheme="minorHAnsi" w:hAnsiTheme="minorHAnsi"/>
        </w:rPr>
      </w:pPr>
    </w:p>
    <w:p w:rsidR="00086C12" w:rsidRPr="00890E99" w:rsidRDefault="00086C12" w:rsidP="00B52313">
      <w:pPr>
        <w:spacing w:before="20" w:after="20" w:line="240" w:lineRule="auto"/>
        <w:jc w:val="both"/>
        <w:rPr>
          <w:rFonts w:asciiTheme="minorHAnsi" w:hAnsiTheme="minorHAnsi"/>
        </w:rPr>
      </w:pPr>
    </w:p>
    <w:p w:rsidR="00086C12" w:rsidRPr="00890E99" w:rsidRDefault="00086C12" w:rsidP="00B52313">
      <w:pPr>
        <w:spacing w:before="20" w:after="20" w:line="240" w:lineRule="auto"/>
        <w:jc w:val="both"/>
        <w:rPr>
          <w:rFonts w:asciiTheme="minorHAnsi" w:hAnsiTheme="minorHAnsi"/>
        </w:rPr>
      </w:pPr>
    </w:p>
    <w:p w:rsidR="00086C12" w:rsidRPr="00890E99" w:rsidRDefault="00086C12" w:rsidP="00B52313">
      <w:pPr>
        <w:spacing w:before="20" w:after="20" w:line="240" w:lineRule="auto"/>
        <w:jc w:val="both"/>
        <w:rPr>
          <w:rFonts w:asciiTheme="minorHAnsi" w:hAnsiTheme="minorHAnsi"/>
        </w:rPr>
      </w:pPr>
    </w:p>
    <w:p w:rsidR="0048717A" w:rsidRPr="00890E99" w:rsidRDefault="00E51071" w:rsidP="00685C02">
      <w:pPr>
        <w:spacing w:before="20" w:after="20" w:line="240" w:lineRule="auto"/>
        <w:ind w:left="1080"/>
        <w:rPr>
          <w:rFonts w:asciiTheme="minorHAnsi" w:hAnsiTheme="minorHAnsi"/>
          <w:b/>
        </w:rPr>
      </w:pPr>
      <w:r w:rsidRPr="00890E99">
        <w:rPr>
          <w:rFonts w:asciiTheme="minorHAnsi" w:hAnsiTheme="minorHAnsi"/>
          <w:b/>
        </w:rPr>
        <w:lastRenderedPageBreak/>
        <w:t xml:space="preserve">Process Chart for Including Unpublished Data in Presentations and Journal </w:t>
      </w:r>
      <w:r w:rsidR="00A32CF5" w:rsidRPr="00890E99">
        <w:rPr>
          <w:rFonts w:asciiTheme="minorHAnsi" w:hAnsiTheme="minorHAnsi"/>
          <w:b/>
        </w:rPr>
        <w:t>A</w:t>
      </w:r>
      <w:r w:rsidRPr="00890E99">
        <w:rPr>
          <w:rFonts w:asciiTheme="minorHAnsi" w:hAnsiTheme="minorHAnsi"/>
          <w:b/>
        </w:rPr>
        <w:t>rticles</w:t>
      </w:r>
      <w:r w:rsidR="00A32CF5" w:rsidRPr="00890E99">
        <w:rPr>
          <w:rStyle w:val="EndnoteReference"/>
          <w:rFonts w:asciiTheme="minorHAnsi" w:hAnsiTheme="minorHAnsi"/>
          <w:b/>
        </w:rPr>
        <w:endnoteReference w:id="2"/>
      </w:r>
      <w:r w:rsidR="00890E99">
        <w:rPr>
          <w:rFonts w:asciiTheme="minorHAnsi" w:hAnsiTheme="minorHAnsi"/>
          <w:b/>
          <w:noProof/>
          <w:lang w:eastAsia="en-GB"/>
        </w:rPr>
        <w:drawing>
          <wp:inline distT="0" distB="0" distL="0" distR="0">
            <wp:extent cx="6029325" cy="8258175"/>
            <wp:effectExtent l="19050" t="0" r="9525" b="0"/>
            <wp:docPr id="4" name="Picture 4" descr="SRP unpublished data process 27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P unpublished data process 271014"/>
                    <pic:cNvPicPr>
                      <a:picLocks noChangeAspect="1" noChangeArrowheads="1"/>
                    </pic:cNvPicPr>
                  </pic:nvPicPr>
                  <pic:blipFill>
                    <a:blip r:embed="rId14"/>
                    <a:srcRect/>
                    <a:stretch>
                      <a:fillRect/>
                    </a:stretch>
                  </pic:blipFill>
                  <pic:spPr bwMode="auto">
                    <a:xfrm>
                      <a:off x="0" y="0"/>
                      <a:ext cx="6029325" cy="8258175"/>
                    </a:xfrm>
                    <a:prstGeom prst="rect">
                      <a:avLst/>
                    </a:prstGeom>
                    <a:noFill/>
                    <a:ln w="9525">
                      <a:noFill/>
                      <a:miter lim="800000"/>
                      <a:headEnd/>
                      <a:tailEnd/>
                    </a:ln>
                  </pic:spPr>
                </pic:pic>
              </a:graphicData>
            </a:graphic>
          </wp:inline>
        </w:drawing>
      </w:r>
    </w:p>
    <w:sectPr w:rsidR="0048717A" w:rsidRPr="00890E99" w:rsidSect="00FE71E8">
      <w:pgSz w:w="11906" w:h="16838"/>
      <w:pgMar w:top="1247" w:right="709" w:bottom="1134"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B44" w:rsidRDefault="00A31B44" w:rsidP="00A62831">
      <w:pPr>
        <w:spacing w:after="0" w:line="240" w:lineRule="auto"/>
      </w:pPr>
      <w:r>
        <w:separator/>
      </w:r>
    </w:p>
  </w:endnote>
  <w:endnote w:type="continuationSeparator" w:id="1">
    <w:p w:rsidR="00A31B44" w:rsidRDefault="00A31B44" w:rsidP="00A62831">
      <w:pPr>
        <w:spacing w:after="0" w:line="240" w:lineRule="auto"/>
      </w:pPr>
      <w:r>
        <w:continuationSeparator/>
      </w:r>
    </w:p>
  </w:endnote>
  <w:endnote w:id="2">
    <w:p w:rsidR="00A32CF5" w:rsidRDefault="00A32CF5">
      <w:pPr>
        <w:pStyle w:val="EndnoteText"/>
      </w:pPr>
      <w:r>
        <w:rPr>
          <w:rStyle w:val="EndnoteReference"/>
        </w:rPr>
        <w:endnoteRef/>
      </w:r>
      <w:r>
        <w:t xml:space="preserve"> </w:t>
      </w:r>
      <w:r>
        <w:rPr>
          <w:sz w:val="16"/>
          <w:szCs w:val="16"/>
        </w:rPr>
        <w:t xml:space="preserve">*HQIP DARG process: </w:t>
      </w:r>
      <w:r w:rsidRPr="00A32CF5">
        <w:rPr>
          <w:sz w:val="16"/>
          <w:szCs w:val="16"/>
        </w:rPr>
        <w:t>http://www.hqip.org.uk/national-clinical-audit-and-patient-outcomes-programme-data-access-request-process/</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B44" w:rsidRDefault="00A31B44" w:rsidP="00A62831">
      <w:pPr>
        <w:spacing w:after="0" w:line="240" w:lineRule="auto"/>
      </w:pPr>
      <w:r>
        <w:separator/>
      </w:r>
    </w:p>
  </w:footnote>
  <w:footnote w:type="continuationSeparator" w:id="1">
    <w:p w:rsidR="00A31B44" w:rsidRDefault="00A31B44" w:rsidP="00A62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F74" w:rsidRDefault="00890E99">
    <w:pPr>
      <w:pStyle w:val="Header"/>
    </w:pPr>
    <w:del w:id="1" w:author="HQIP JT" w:date="2015-09-29T12:05:00Z">
      <w:r>
        <w:rPr>
          <w:noProof/>
          <w:lang w:val="en-GB" w:eastAsia="en-GB"/>
        </w:rPr>
        <w:drawing>
          <wp:anchor distT="0" distB="0" distL="114300" distR="114300" simplePos="0" relativeHeight="251657728" behindDoc="0" locked="0" layoutInCell="1" allowOverlap="1">
            <wp:simplePos x="0" y="0"/>
            <wp:positionH relativeFrom="column">
              <wp:posOffset>5217160</wp:posOffset>
            </wp:positionH>
            <wp:positionV relativeFrom="paragraph">
              <wp:posOffset>69215</wp:posOffset>
            </wp:positionV>
            <wp:extent cx="1699260" cy="669290"/>
            <wp:effectExtent l="19050" t="0" r="0" b="0"/>
            <wp:wrapNone/>
            <wp:docPr id="1" name="Picture8" descr="Healthcare Quality Improvement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8" descr="Healthcare Quality Improvement Partnership"/>
                    <pic:cNvPicPr>
                      <a:picLocks noChangeAspect="1" noChangeArrowheads="1"/>
                    </pic:cNvPicPr>
                  </pic:nvPicPr>
                  <pic:blipFill>
                    <a:blip r:embed="rId1" r:link="rId2"/>
                    <a:srcRect/>
                    <a:stretch>
                      <a:fillRect/>
                    </a:stretch>
                  </pic:blipFill>
                  <pic:spPr bwMode="auto">
                    <a:xfrm>
                      <a:off x="0" y="0"/>
                      <a:ext cx="1699260" cy="669290"/>
                    </a:xfrm>
                    <a:prstGeom prst="rect">
                      <a:avLst/>
                    </a:prstGeom>
                    <a:noFill/>
                  </pic:spPr>
                </pic:pic>
              </a:graphicData>
            </a:graphic>
          </wp:anchor>
        </w:drawing>
      </w:r>
    </w:de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1D23"/>
    <w:multiLevelType w:val="hybridMultilevel"/>
    <w:tmpl w:val="B21A2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AE7B66"/>
    <w:multiLevelType w:val="hybridMultilevel"/>
    <w:tmpl w:val="730AC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9F3F06"/>
    <w:multiLevelType w:val="hybridMultilevel"/>
    <w:tmpl w:val="202A4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34F428E"/>
    <w:multiLevelType w:val="hybridMultilevel"/>
    <w:tmpl w:val="E75C6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4D6A8F"/>
    <w:multiLevelType w:val="hybridMultilevel"/>
    <w:tmpl w:val="25E2B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906CED"/>
    <w:multiLevelType w:val="hybridMultilevel"/>
    <w:tmpl w:val="EDE4F9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B1973D4"/>
    <w:multiLevelType w:val="hybridMultilevel"/>
    <w:tmpl w:val="2C02D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DCB2127"/>
    <w:multiLevelType w:val="hybridMultilevel"/>
    <w:tmpl w:val="12EC4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4"/>
  </w:num>
  <w:num w:numId="6">
    <w:abstractNumId w:val="1"/>
  </w:num>
  <w:num w:numId="7">
    <w:abstractNumId w:val="3"/>
  </w:num>
  <w:num w:numId="8">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015447"/>
    <w:rsid w:val="00005112"/>
    <w:rsid w:val="0000624D"/>
    <w:rsid w:val="000066A2"/>
    <w:rsid w:val="0001068C"/>
    <w:rsid w:val="0001266B"/>
    <w:rsid w:val="000153D6"/>
    <w:rsid w:val="00015447"/>
    <w:rsid w:val="00016D5E"/>
    <w:rsid w:val="000172E9"/>
    <w:rsid w:val="00020584"/>
    <w:rsid w:val="00026680"/>
    <w:rsid w:val="00026DE2"/>
    <w:rsid w:val="00031FAC"/>
    <w:rsid w:val="0003201B"/>
    <w:rsid w:val="00037C38"/>
    <w:rsid w:val="00041135"/>
    <w:rsid w:val="0004347D"/>
    <w:rsid w:val="00045B33"/>
    <w:rsid w:val="00046A0B"/>
    <w:rsid w:val="00047FC4"/>
    <w:rsid w:val="00052FFB"/>
    <w:rsid w:val="00054317"/>
    <w:rsid w:val="00056AE8"/>
    <w:rsid w:val="00062991"/>
    <w:rsid w:val="00062CA2"/>
    <w:rsid w:val="000632F6"/>
    <w:rsid w:val="000634E5"/>
    <w:rsid w:val="000708AC"/>
    <w:rsid w:val="0007198A"/>
    <w:rsid w:val="000722C8"/>
    <w:rsid w:val="00076079"/>
    <w:rsid w:val="00076AE7"/>
    <w:rsid w:val="00080572"/>
    <w:rsid w:val="0008246A"/>
    <w:rsid w:val="00084C5D"/>
    <w:rsid w:val="00085FC5"/>
    <w:rsid w:val="00086C12"/>
    <w:rsid w:val="00087C3A"/>
    <w:rsid w:val="00087D2B"/>
    <w:rsid w:val="000A0FC7"/>
    <w:rsid w:val="000A4AA4"/>
    <w:rsid w:val="000B105D"/>
    <w:rsid w:val="000B1A30"/>
    <w:rsid w:val="000B323A"/>
    <w:rsid w:val="000B4560"/>
    <w:rsid w:val="000B7EE7"/>
    <w:rsid w:val="000C2FBB"/>
    <w:rsid w:val="000D12B6"/>
    <w:rsid w:val="000D1B3B"/>
    <w:rsid w:val="000E0C65"/>
    <w:rsid w:val="000E1730"/>
    <w:rsid w:val="000E1CBC"/>
    <w:rsid w:val="000E483B"/>
    <w:rsid w:val="000E5043"/>
    <w:rsid w:val="000E5EFB"/>
    <w:rsid w:val="000F2587"/>
    <w:rsid w:val="000F67B0"/>
    <w:rsid w:val="000F76A5"/>
    <w:rsid w:val="00102BDE"/>
    <w:rsid w:val="00106D9E"/>
    <w:rsid w:val="00112268"/>
    <w:rsid w:val="00114242"/>
    <w:rsid w:val="00114388"/>
    <w:rsid w:val="00114992"/>
    <w:rsid w:val="00117C12"/>
    <w:rsid w:val="0012774F"/>
    <w:rsid w:val="0013267D"/>
    <w:rsid w:val="0013347F"/>
    <w:rsid w:val="0013539F"/>
    <w:rsid w:val="001411DD"/>
    <w:rsid w:val="001437B2"/>
    <w:rsid w:val="0014649E"/>
    <w:rsid w:val="0015307A"/>
    <w:rsid w:val="0015503A"/>
    <w:rsid w:val="001550E1"/>
    <w:rsid w:val="00155572"/>
    <w:rsid w:val="0015568C"/>
    <w:rsid w:val="00160D9A"/>
    <w:rsid w:val="0016107A"/>
    <w:rsid w:val="00163BBD"/>
    <w:rsid w:val="00165E2F"/>
    <w:rsid w:val="001742CB"/>
    <w:rsid w:val="001842E5"/>
    <w:rsid w:val="00185EE0"/>
    <w:rsid w:val="0018768C"/>
    <w:rsid w:val="00194C29"/>
    <w:rsid w:val="001950B3"/>
    <w:rsid w:val="00195556"/>
    <w:rsid w:val="00195EB8"/>
    <w:rsid w:val="001A16A1"/>
    <w:rsid w:val="001A5AEB"/>
    <w:rsid w:val="001A6898"/>
    <w:rsid w:val="001B606B"/>
    <w:rsid w:val="001B647E"/>
    <w:rsid w:val="001C55BF"/>
    <w:rsid w:val="001C5D1D"/>
    <w:rsid w:val="001D3612"/>
    <w:rsid w:val="001D3698"/>
    <w:rsid w:val="001D6964"/>
    <w:rsid w:val="001D6DDD"/>
    <w:rsid w:val="001E01E4"/>
    <w:rsid w:val="001E026F"/>
    <w:rsid w:val="001E1CB2"/>
    <w:rsid w:val="001E5F02"/>
    <w:rsid w:val="001E68D1"/>
    <w:rsid w:val="001F151E"/>
    <w:rsid w:val="001F2B0F"/>
    <w:rsid w:val="001F32EF"/>
    <w:rsid w:val="001F3EEE"/>
    <w:rsid w:val="001F4EFF"/>
    <w:rsid w:val="001F57DA"/>
    <w:rsid w:val="0020164D"/>
    <w:rsid w:val="00202B09"/>
    <w:rsid w:val="0020354A"/>
    <w:rsid w:val="0020573B"/>
    <w:rsid w:val="00206121"/>
    <w:rsid w:val="00221BBD"/>
    <w:rsid w:val="00225C7C"/>
    <w:rsid w:val="002264D7"/>
    <w:rsid w:val="002361A1"/>
    <w:rsid w:val="00245387"/>
    <w:rsid w:val="002453F6"/>
    <w:rsid w:val="00245A88"/>
    <w:rsid w:val="00250C97"/>
    <w:rsid w:val="00253098"/>
    <w:rsid w:val="00272DF3"/>
    <w:rsid w:val="00273D1A"/>
    <w:rsid w:val="00276E29"/>
    <w:rsid w:val="00276ED4"/>
    <w:rsid w:val="00285211"/>
    <w:rsid w:val="00287D9E"/>
    <w:rsid w:val="00297F7D"/>
    <w:rsid w:val="002A3BC1"/>
    <w:rsid w:val="002B166F"/>
    <w:rsid w:val="002B4BD8"/>
    <w:rsid w:val="002B5B0E"/>
    <w:rsid w:val="002B61D7"/>
    <w:rsid w:val="002B6FD8"/>
    <w:rsid w:val="002B7C41"/>
    <w:rsid w:val="002D3C6D"/>
    <w:rsid w:val="002D72C7"/>
    <w:rsid w:val="002E0789"/>
    <w:rsid w:val="002E1B26"/>
    <w:rsid w:val="002E5CD1"/>
    <w:rsid w:val="002F1178"/>
    <w:rsid w:val="002F22AB"/>
    <w:rsid w:val="002F437F"/>
    <w:rsid w:val="002F6A50"/>
    <w:rsid w:val="003015B6"/>
    <w:rsid w:val="003041E3"/>
    <w:rsid w:val="00304BFC"/>
    <w:rsid w:val="00306170"/>
    <w:rsid w:val="003103BE"/>
    <w:rsid w:val="00311E9B"/>
    <w:rsid w:val="00312591"/>
    <w:rsid w:val="00312621"/>
    <w:rsid w:val="0031435D"/>
    <w:rsid w:val="00322EDC"/>
    <w:rsid w:val="00326D94"/>
    <w:rsid w:val="00327048"/>
    <w:rsid w:val="0032741E"/>
    <w:rsid w:val="00335E3F"/>
    <w:rsid w:val="00336F90"/>
    <w:rsid w:val="00337AD6"/>
    <w:rsid w:val="003468DD"/>
    <w:rsid w:val="00350F4F"/>
    <w:rsid w:val="00352084"/>
    <w:rsid w:val="003520B9"/>
    <w:rsid w:val="00352A90"/>
    <w:rsid w:val="00356D1A"/>
    <w:rsid w:val="003570F5"/>
    <w:rsid w:val="003610B3"/>
    <w:rsid w:val="0036141C"/>
    <w:rsid w:val="00363030"/>
    <w:rsid w:val="00363F74"/>
    <w:rsid w:val="00364D87"/>
    <w:rsid w:val="003662A6"/>
    <w:rsid w:val="00367E62"/>
    <w:rsid w:val="00370270"/>
    <w:rsid w:val="00370472"/>
    <w:rsid w:val="00371CBD"/>
    <w:rsid w:val="0037476E"/>
    <w:rsid w:val="0037576D"/>
    <w:rsid w:val="00380A56"/>
    <w:rsid w:val="00381A79"/>
    <w:rsid w:val="0038527E"/>
    <w:rsid w:val="0039187F"/>
    <w:rsid w:val="00392A88"/>
    <w:rsid w:val="00394730"/>
    <w:rsid w:val="003A13EE"/>
    <w:rsid w:val="003B0879"/>
    <w:rsid w:val="003B1BBF"/>
    <w:rsid w:val="003C3FB4"/>
    <w:rsid w:val="003D2301"/>
    <w:rsid w:val="003D730F"/>
    <w:rsid w:val="003D7B7E"/>
    <w:rsid w:val="003E3027"/>
    <w:rsid w:val="003E4689"/>
    <w:rsid w:val="003E60CC"/>
    <w:rsid w:val="003E781A"/>
    <w:rsid w:val="003F5348"/>
    <w:rsid w:val="003F62C1"/>
    <w:rsid w:val="003F6FC2"/>
    <w:rsid w:val="00410F20"/>
    <w:rsid w:val="004113A8"/>
    <w:rsid w:val="004269B8"/>
    <w:rsid w:val="00426D5D"/>
    <w:rsid w:val="00434098"/>
    <w:rsid w:val="00441514"/>
    <w:rsid w:val="00442B02"/>
    <w:rsid w:val="00444AF6"/>
    <w:rsid w:val="00446EEB"/>
    <w:rsid w:val="00450C01"/>
    <w:rsid w:val="0045408B"/>
    <w:rsid w:val="00461167"/>
    <w:rsid w:val="0046294A"/>
    <w:rsid w:val="0046454A"/>
    <w:rsid w:val="004711F0"/>
    <w:rsid w:val="00471E0D"/>
    <w:rsid w:val="004728B0"/>
    <w:rsid w:val="00473D0B"/>
    <w:rsid w:val="00473FF5"/>
    <w:rsid w:val="0047449D"/>
    <w:rsid w:val="004767B7"/>
    <w:rsid w:val="004806CC"/>
    <w:rsid w:val="004845FF"/>
    <w:rsid w:val="00485799"/>
    <w:rsid w:val="00485CA0"/>
    <w:rsid w:val="0048717A"/>
    <w:rsid w:val="004902E8"/>
    <w:rsid w:val="004A1952"/>
    <w:rsid w:val="004C15AF"/>
    <w:rsid w:val="004C24BD"/>
    <w:rsid w:val="004C3D9D"/>
    <w:rsid w:val="004D5667"/>
    <w:rsid w:val="004D61D5"/>
    <w:rsid w:val="004E2AFE"/>
    <w:rsid w:val="004E2F93"/>
    <w:rsid w:val="004E4C76"/>
    <w:rsid w:val="004F1584"/>
    <w:rsid w:val="004F4FAE"/>
    <w:rsid w:val="00505F74"/>
    <w:rsid w:val="00510F4F"/>
    <w:rsid w:val="0051497B"/>
    <w:rsid w:val="0051583C"/>
    <w:rsid w:val="00516916"/>
    <w:rsid w:val="00521A83"/>
    <w:rsid w:val="0052380B"/>
    <w:rsid w:val="00530884"/>
    <w:rsid w:val="00542B8A"/>
    <w:rsid w:val="00542E92"/>
    <w:rsid w:val="00545659"/>
    <w:rsid w:val="005456E6"/>
    <w:rsid w:val="0055668B"/>
    <w:rsid w:val="00557359"/>
    <w:rsid w:val="00557E12"/>
    <w:rsid w:val="00561F69"/>
    <w:rsid w:val="005710E9"/>
    <w:rsid w:val="00576D3C"/>
    <w:rsid w:val="0057711E"/>
    <w:rsid w:val="00585335"/>
    <w:rsid w:val="00593181"/>
    <w:rsid w:val="005954B0"/>
    <w:rsid w:val="00596A34"/>
    <w:rsid w:val="00597A3B"/>
    <w:rsid w:val="005A7152"/>
    <w:rsid w:val="005B5864"/>
    <w:rsid w:val="005B5AFF"/>
    <w:rsid w:val="005C23D8"/>
    <w:rsid w:val="005C6150"/>
    <w:rsid w:val="005C71A6"/>
    <w:rsid w:val="005D07B6"/>
    <w:rsid w:val="005D1CEF"/>
    <w:rsid w:val="005D2BD9"/>
    <w:rsid w:val="005D2F37"/>
    <w:rsid w:val="005E05B7"/>
    <w:rsid w:val="005E0776"/>
    <w:rsid w:val="005E1070"/>
    <w:rsid w:val="005E14BA"/>
    <w:rsid w:val="005E2085"/>
    <w:rsid w:val="005E249B"/>
    <w:rsid w:val="005E561D"/>
    <w:rsid w:val="00602EC1"/>
    <w:rsid w:val="00603437"/>
    <w:rsid w:val="00606E3B"/>
    <w:rsid w:val="00610086"/>
    <w:rsid w:val="006116E8"/>
    <w:rsid w:val="00612680"/>
    <w:rsid w:val="00612FE5"/>
    <w:rsid w:val="00612FFC"/>
    <w:rsid w:val="0061638C"/>
    <w:rsid w:val="006172C8"/>
    <w:rsid w:val="00621F27"/>
    <w:rsid w:val="00623B6B"/>
    <w:rsid w:val="0062406D"/>
    <w:rsid w:val="00625BEA"/>
    <w:rsid w:val="006277C5"/>
    <w:rsid w:val="00627CED"/>
    <w:rsid w:val="00641608"/>
    <w:rsid w:val="006460BB"/>
    <w:rsid w:val="00646FFB"/>
    <w:rsid w:val="0065256E"/>
    <w:rsid w:val="0065328B"/>
    <w:rsid w:val="006547B2"/>
    <w:rsid w:val="00656514"/>
    <w:rsid w:val="00662916"/>
    <w:rsid w:val="00662A69"/>
    <w:rsid w:val="00664C79"/>
    <w:rsid w:val="006704C3"/>
    <w:rsid w:val="00674E52"/>
    <w:rsid w:val="00675959"/>
    <w:rsid w:val="00676346"/>
    <w:rsid w:val="00677077"/>
    <w:rsid w:val="00680BFD"/>
    <w:rsid w:val="006816F8"/>
    <w:rsid w:val="00682CD5"/>
    <w:rsid w:val="006846E0"/>
    <w:rsid w:val="00684A68"/>
    <w:rsid w:val="00685C02"/>
    <w:rsid w:val="0068664F"/>
    <w:rsid w:val="00687FE1"/>
    <w:rsid w:val="00692D3A"/>
    <w:rsid w:val="00693D96"/>
    <w:rsid w:val="0069407F"/>
    <w:rsid w:val="00694780"/>
    <w:rsid w:val="006A36EA"/>
    <w:rsid w:val="006A66C1"/>
    <w:rsid w:val="006A6B08"/>
    <w:rsid w:val="006A7BE6"/>
    <w:rsid w:val="006B2540"/>
    <w:rsid w:val="006B2A01"/>
    <w:rsid w:val="006B2AF0"/>
    <w:rsid w:val="006B51D7"/>
    <w:rsid w:val="006B5951"/>
    <w:rsid w:val="006B646C"/>
    <w:rsid w:val="006B65B2"/>
    <w:rsid w:val="006C1E45"/>
    <w:rsid w:val="006C1F03"/>
    <w:rsid w:val="006C415C"/>
    <w:rsid w:val="006D7595"/>
    <w:rsid w:val="006D7C1D"/>
    <w:rsid w:val="006E09EA"/>
    <w:rsid w:val="006E17FB"/>
    <w:rsid w:val="006E4D07"/>
    <w:rsid w:val="006F0234"/>
    <w:rsid w:val="006F17CD"/>
    <w:rsid w:val="006F5BCB"/>
    <w:rsid w:val="006F7F2A"/>
    <w:rsid w:val="007047F4"/>
    <w:rsid w:val="007073EC"/>
    <w:rsid w:val="0071040D"/>
    <w:rsid w:val="00716D07"/>
    <w:rsid w:val="00721E3A"/>
    <w:rsid w:val="00726AE4"/>
    <w:rsid w:val="00727FAD"/>
    <w:rsid w:val="0073084D"/>
    <w:rsid w:val="00730E43"/>
    <w:rsid w:val="00737220"/>
    <w:rsid w:val="00744ED3"/>
    <w:rsid w:val="0074546D"/>
    <w:rsid w:val="0075722A"/>
    <w:rsid w:val="00757555"/>
    <w:rsid w:val="00765D59"/>
    <w:rsid w:val="007679D5"/>
    <w:rsid w:val="007761D5"/>
    <w:rsid w:val="00776790"/>
    <w:rsid w:val="00777AA4"/>
    <w:rsid w:val="007845AB"/>
    <w:rsid w:val="0078482E"/>
    <w:rsid w:val="00784D8B"/>
    <w:rsid w:val="00785CBC"/>
    <w:rsid w:val="00794443"/>
    <w:rsid w:val="0079697C"/>
    <w:rsid w:val="00797DA1"/>
    <w:rsid w:val="007A21D1"/>
    <w:rsid w:val="007A2746"/>
    <w:rsid w:val="007B4ED7"/>
    <w:rsid w:val="007C4A44"/>
    <w:rsid w:val="007D1037"/>
    <w:rsid w:val="007D1D40"/>
    <w:rsid w:val="007D63DC"/>
    <w:rsid w:val="007D7243"/>
    <w:rsid w:val="007D72A0"/>
    <w:rsid w:val="007D73B7"/>
    <w:rsid w:val="007E0A99"/>
    <w:rsid w:val="007E7E29"/>
    <w:rsid w:val="007F5885"/>
    <w:rsid w:val="007F6969"/>
    <w:rsid w:val="008019C2"/>
    <w:rsid w:val="008039E6"/>
    <w:rsid w:val="008049F9"/>
    <w:rsid w:val="00815AAD"/>
    <w:rsid w:val="00821D00"/>
    <w:rsid w:val="008229C8"/>
    <w:rsid w:val="00824975"/>
    <w:rsid w:val="0082655A"/>
    <w:rsid w:val="00827CAF"/>
    <w:rsid w:val="00830390"/>
    <w:rsid w:val="008373C2"/>
    <w:rsid w:val="008376D6"/>
    <w:rsid w:val="00841ECC"/>
    <w:rsid w:val="008456EB"/>
    <w:rsid w:val="00850274"/>
    <w:rsid w:val="008540B7"/>
    <w:rsid w:val="00854586"/>
    <w:rsid w:val="00856511"/>
    <w:rsid w:val="008566EA"/>
    <w:rsid w:val="00863550"/>
    <w:rsid w:val="00871DE2"/>
    <w:rsid w:val="008721C0"/>
    <w:rsid w:val="00872C08"/>
    <w:rsid w:val="0087675F"/>
    <w:rsid w:val="008858A0"/>
    <w:rsid w:val="00885DC1"/>
    <w:rsid w:val="00886FF9"/>
    <w:rsid w:val="00887ACD"/>
    <w:rsid w:val="00890A74"/>
    <w:rsid w:val="00890CF9"/>
    <w:rsid w:val="00890E99"/>
    <w:rsid w:val="00891B11"/>
    <w:rsid w:val="00891B71"/>
    <w:rsid w:val="008A1DEB"/>
    <w:rsid w:val="008A29BE"/>
    <w:rsid w:val="008A566B"/>
    <w:rsid w:val="008A7CED"/>
    <w:rsid w:val="008B0810"/>
    <w:rsid w:val="008B4999"/>
    <w:rsid w:val="008B53E6"/>
    <w:rsid w:val="008B6C88"/>
    <w:rsid w:val="008C0D20"/>
    <w:rsid w:val="008C1E08"/>
    <w:rsid w:val="008C4F14"/>
    <w:rsid w:val="008C7004"/>
    <w:rsid w:val="008D19DE"/>
    <w:rsid w:val="008D1E3D"/>
    <w:rsid w:val="008D463A"/>
    <w:rsid w:val="008E5136"/>
    <w:rsid w:val="008E7C87"/>
    <w:rsid w:val="008F0E43"/>
    <w:rsid w:val="008F5EBB"/>
    <w:rsid w:val="00902EF7"/>
    <w:rsid w:val="00910FA8"/>
    <w:rsid w:val="00911D13"/>
    <w:rsid w:val="009131EE"/>
    <w:rsid w:val="0091493F"/>
    <w:rsid w:val="00920614"/>
    <w:rsid w:val="009253F4"/>
    <w:rsid w:val="00930B95"/>
    <w:rsid w:val="00930D33"/>
    <w:rsid w:val="0093374A"/>
    <w:rsid w:val="009353B9"/>
    <w:rsid w:val="009367EC"/>
    <w:rsid w:val="0094089C"/>
    <w:rsid w:val="00940F69"/>
    <w:rsid w:val="0094396D"/>
    <w:rsid w:val="00943DE1"/>
    <w:rsid w:val="00945057"/>
    <w:rsid w:val="00945A4A"/>
    <w:rsid w:val="0094715C"/>
    <w:rsid w:val="009473C9"/>
    <w:rsid w:val="00950EFF"/>
    <w:rsid w:val="009568EF"/>
    <w:rsid w:val="00957796"/>
    <w:rsid w:val="00957BFF"/>
    <w:rsid w:val="009618CF"/>
    <w:rsid w:val="00965DD1"/>
    <w:rsid w:val="00966F30"/>
    <w:rsid w:val="0098188D"/>
    <w:rsid w:val="009844F8"/>
    <w:rsid w:val="0098479B"/>
    <w:rsid w:val="009875A8"/>
    <w:rsid w:val="009905DB"/>
    <w:rsid w:val="00992829"/>
    <w:rsid w:val="009944B8"/>
    <w:rsid w:val="009A0C0A"/>
    <w:rsid w:val="009A1930"/>
    <w:rsid w:val="009A209E"/>
    <w:rsid w:val="009A24F1"/>
    <w:rsid w:val="009A306A"/>
    <w:rsid w:val="009A60B6"/>
    <w:rsid w:val="009A7984"/>
    <w:rsid w:val="009B0EAA"/>
    <w:rsid w:val="009C03C6"/>
    <w:rsid w:val="009C0684"/>
    <w:rsid w:val="009C1EAE"/>
    <w:rsid w:val="009C21BF"/>
    <w:rsid w:val="009C2732"/>
    <w:rsid w:val="009C38EB"/>
    <w:rsid w:val="009C3AEB"/>
    <w:rsid w:val="009C4DCB"/>
    <w:rsid w:val="009C6384"/>
    <w:rsid w:val="009D2956"/>
    <w:rsid w:val="009D5180"/>
    <w:rsid w:val="009D79D1"/>
    <w:rsid w:val="009E4681"/>
    <w:rsid w:val="009E5945"/>
    <w:rsid w:val="009F03F8"/>
    <w:rsid w:val="009F056C"/>
    <w:rsid w:val="009F2CB7"/>
    <w:rsid w:val="009F3B74"/>
    <w:rsid w:val="00A02C93"/>
    <w:rsid w:val="00A03923"/>
    <w:rsid w:val="00A04075"/>
    <w:rsid w:val="00A04F74"/>
    <w:rsid w:val="00A10E94"/>
    <w:rsid w:val="00A12CDD"/>
    <w:rsid w:val="00A1460B"/>
    <w:rsid w:val="00A1565C"/>
    <w:rsid w:val="00A243DF"/>
    <w:rsid w:val="00A31B44"/>
    <w:rsid w:val="00A32CF5"/>
    <w:rsid w:val="00A36687"/>
    <w:rsid w:val="00A36D50"/>
    <w:rsid w:val="00A408E7"/>
    <w:rsid w:val="00A43B66"/>
    <w:rsid w:val="00A44AD2"/>
    <w:rsid w:val="00A45F30"/>
    <w:rsid w:val="00A5430D"/>
    <w:rsid w:val="00A57264"/>
    <w:rsid w:val="00A5734A"/>
    <w:rsid w:val="00A57619"/>
    <w:rsid w:val="00A613A9"/>
    <w:rsid w:val="00A61D48"/>
    <w:rsid w:val="00A62831"/>
    <w:rsid w:val="00A62D8C"/>
    <w:rsid w:val="00A63A40"/>
    <w:rsid w:val="00A64981"/>
    <w:rsid w:val="00A66690"/>
    <w:rsid w:val="00A666D1"/>
    <w:rsid w:val="00A67A66"/>
    <w:rsid w:val="00A740D2"/>
    <w:rsid w:val="00A7749C"/>
    <w:rsid w:val="00A82E1D"/>
    <w:rsid w:val="00A87A96"/>
    <w:rsid w:val="00A914F9"/>
    <w:rsid w:val="00A91CBF"/>
    <w:rsid w:val="00A93919"/>
    <w:rsid w:val="00A97349"/>
    <w:rsid w:val="00AA5862"/>
    <w:rsid w:val="00AA6DF4"/>
    <w:rsid w:val="00AB14FF"/>
    <w:rsid w:val="00AB4733"/>
    <w:rsid w:val="00AB526B"/>
    <w:rsid w:val="00AB56DA"/>
    <w:rsid w:val="00AB5E32"/>
    <w:rsid w:val="00AC0C86"/>
    <w:rsid w:val="00AC4CDF"/>
    <w:rsid w:val="00AC5974"/>
    <w:rsid w:val="00AD7E01"/>
    <w:rsid w:val="00AE4F81"/>
    <w:rsid w:val="00AE5865"/>
    <w:rsid w:val="00AE5C54"/>
    <w:rsid w:val="00AE6902"/>
    <w:rsid w:val="00AE76B9"/>
    <w:rsid w:val="00AF49E7"/>
    <w:rsid w:val="00AF73EE"/>
    <w:rsid w:val="00B01583"/>
    <w:rsid w:val="00B03182"/>
    <w:rsid w:val="00B04190"/>
    <w:rsid w:val="00B0436D"/>
    <w:rsid w:val="00B06AA5"/>
    <w:rsid w:val="00B12E2D"/>
    <w:rsid w:val="00B16176"/>
    <w:rsid w:val="00B171C5"/>
    <w:rsid w:val="00B17F8B"/>
    <w:rsid w:val="00B33A01"/>
    <w:rsid w:val="00B3560B"/>
    <w:rsid w:val="00B361EA"/>
    <w:rsid w:val="00B4005F"/>
    <w:rsid w:val="00B470DC"/>
    <w:rsid w:val="00B50407"/>
    <w:rsid w:val="00B52313"/>
    <w:rsid w:val="00B5427A"/>
    <w:rsid w:val="00B55775"/>
    <w:rsid w:val="00B55AC0"/>
    <w:rsid w:val="00B63721"/>
    <w:rsid w:val="00B66D5E"/>
    <w:rsid w:val="00B74151"/>
    <w:rsid w:val="00B84C59"/>
    <w:rsid w:val="00B90DA7"/>
    <w:rsid w:val="00B914E5"/>
    <w:rsid w:val="00B94262"/>
    <w:rsid w:val="00B94F52"/>
    <w:rsid w:val="00B97F18"/>
    <w:rsid w:val="00BA2D4C"/>
    <w:rsid w:val="00BA3702"/>
    <w:rsid w:val="00BA6FF1"/>
    <w:rsid w:val="00BB234D"/>
    <w:rsid w:val="00BB28C5"/>
    <w:rsid w:val="00BB53AC"/>
    <w:rsid w:val="00BB5A13"/>
    <w:rsid w:val="00BC110C"/>
    <w:rsid w:val="00BC248C"/>
    <w:rsid w:val="00BC59AA"/>
    <w:rsid w:val="00BC5DDA"/>
    <w:rsid w:val="00BC6AC7"/>
    <w:rsid w:val="00BC7848"/>
    <w:rsid w:val="00BD2E4B"/>
    <w:rsid w:val="00BD4A8F"/>
    <w:rsid w:val="00BD7486"/>
    <w:rsid w:val="00BE23F8"/>
    <w:rsid w:val="00BE5AE3"/>
    <w:rsid w:val="00BF20D3"/>
    <w:rsid w:val="00BF4CBC"/>
    <w:rsid w:val="00BF5358"/>
    <w:rsid w:val="00C00DBE"/>
    <w:rsid w:val="00C01E79"/>
    <w:rsid w:val="00C0237D"/>
    <w:rsid w:val="00C02D83"/>
    <w:rsid w:val="00C104DE"/>
    <w:rsid w:val="00C110A3"/>
    <w:rsid w:val="00C1655B"/>
    <w:rsid w:val="00C17281"/>
    <w:rsid w:val="00C216E4"/>
    <w:rsid w:val="00C22459"/>
    <w:rsid w:val="00C26138"/>
    <w:rsid w:val="00C27447"/>
    <w:rsid w:val="00C31034"/>
    <w:rsid w:val="00C40689"/>
    <w:rsid w:val="00C434DB"/>
    <w:rsid w:val="00C46A82"/>
    <w:rsid w:val="00C54174"/>
    <w:rsid w:val="00C62ADC"/>
    <w:rsid w:val="00C6433A"/>
    <w:rsid w:val="00C65B1C"/>
    <w:rsid w:val="00C65F7C"/>
    <w:rsid w:val="00C66505"/>
    <w:rsid w:val="00C70DAF"/>
    <w:rsid w:val="00C74842"/>
    <w:rsid w:val="00C804D9"/>
    <w:rsid w:val="00C811E4"/>
    <w:rsid w:val="00C814B1"/>
    <w:rsid w:val="00C8269D"/>
    <w:rsid w:val="00C8422A"/>
    <w:rsid w:val="00C8482A"/>
    <w:rsid w:val="00C84EC1"/>
    <w:rsid w:val="00C915E0"/>
    <w:rsid w:val="00C92633"/>
    <w:rsid w:val="00C93367"/>
    <w:rsid w:val="00C94397"/>
    <w:rsid w:val="00C94634"/>
    <w:rsid w:val="00C95465"/>
    <w:rsid w:val="00C965DD"/>
    <w:rsid w:val="00C96A65"/>
    <w:rsid w:val="00CA1463"/>
    <w:rsid w:val="00CB03F3"/>
    <w:rsid w:val="00CB4CCA"/>
    <w:rsid w:val="00CC01F7"/>
    <w:rsid w:val="00CC7BB1"/>
    <w:rsid w:val="00CC7D5D"/>
    <w:rsid w:val="00CD25AE"/>
    <w:rsid w:val="00CD4A05"/>
    <w:rsid w:val="00CD5061"/>
    <w:rsid w:val="00CD6F89"/>
    <w:rsid w:val="00CE2468"/>
    <w:rsid w:val="00CE5C9F"/>
    <w:rsid w:val="00CE73AB"/>
    <w:rsid w:val="00CE7755"/>
    <w:rsid w:val="00CF3082"/>
    <w:rsid w:val="00CF7187"/>
    <w:rsid w:val="00D0295C"/>
    <w:rsid w:val="00D04D90"/>
    <w:rsid w:val="00D06F9C"/>
    <w:rsid w:val="00D14A7D"/>
    <w:rsid w:val="00D20788"/>
    <w:rsid w:val="00D31CC7"/>
    <w:rsid w:val="00D32573"/>
    <w:rsid w:val="00D4169B"/>
    <w:rsid w:val="00D44296"/>
    <w:rsid w:val="00D5099C"/>
    <w:rsid w:val="00D51FD6"/>
    <w:rsid w:val="00D520FE"/>
    <w:rsid w:val="00D54B25"/>
    <w:rsid w:val="00D55458"/>
    <w:rsid w:val="00D60A7C"/>
    <w:rsid w:val="00D62C1E"/>
    <w:rsid w:val="00D678D2"/>
    <w:rsid w:val="00D70EA8"/>
    <w:rsid w:val="00D77C81"/>
    <w:rsid w:val="00D82553"/>
    <w:rsid w:val="00D82CDD"/>
    <w:rsid w:val="00D95670"/>
    <w:rsid w:val="00DA203B"/>
    <w:rsid w:val="00DA3D9B"/>
    <w:rsid w:val="00DA3F10"/>
    <w:rsid w:val="00DA71D0"/>
    <w:rsid w:val="00DB0AD1"/>
    <w:rsid w:val="00DB5041"/>
    <w:rsid w:val="00DB5461"/>
    <w:rsid w:val="00DD2A3F"/>
    <w:rsid w:val="00DE3274"/>
    <w:rsid w:val="00DE371E"/>
    <w:rsid w:val="00DE3C1E"/>
    <w:rsid w:val="00DF3B03"/>
    <w:rsid w:val="00E01E44"/>
    <w:rsid w:val="00E033D4"/>
    <w:rsid w:val="00E04774"/>
    <w:rsid w:val="00E07137"/>
    <w:rsid w:val="00E1020F"/>
    <w:rsid w:val="00E12643"/>
    <w:rsid w:val="00E16DDC"/>
    <w:rsid w:val="00E219FB"/>
    <w:rsid w:val="00E237EB"/>
    <w:rsid w:val="00E30281"/>
    <w:rsid w:val="00E315BE"/>
    <w:rsid w:val="00E3313A"/>
    <w:rsid w:val="00E341DF"/>
    <w:rsid w:val="00E449A3"/>
    <w:rsid w:val="00E51071"/>
    <w:rsid w:val="00E56A16"/>
    <w:rsid w:val="00E60402"/>
    <w:rsid w:val="00E62747"/>
    <w:rsid w:val="00E63F5E"/>
    <w:rsid w:val="00E70DA1"/>
    <w:rsid w:val="00E71002"/>
    <w:rsid w:val="00E7134C"/>
    <w:rsid w:val="00E72C41"/>
    <w:rsid w:val="00E72D81"/>
    <w:rsid w:val="00E72E3A"/>
    <w:rsid w:val="00E7339F"/>
    <w:rsid w:val="00E75C44"/>
    <w:rsid w:val="00E852F8"/>
    <w:rsid w:val="00E86744"/>
    <w:rsid w:val="00E86C41"/>
    <w:rsid w:val="00E87071"/>
    <w:rsid w:val="00E93924"/>
    <w:rsid w:val="00E94F0C"/>
    <w:rsid w:val="00EA292F"/>
    <w:rsid w:val="00EA3C15"/>
    <w:rsid w:val="00EA4B7A"/>
    <w:rsid w:val="00EA7BE9"/>
    <w:rsid w:val="00EB373C"/>
    <w:rsid w:val="00EB469D"/>
    <w:rsid w:val="00EB7400"/>
    <w:rsid w:val="00EB7A9F"/>
    <w:rsid w:val="00EC3AFF"/>
    <w:rsid w:val="00EC4F7B"/>
    <w:rsid w:val="00EC5AAA"/>
    <w:rsid w:val="00EC64D9"/>
    <w:rsid w:val="00EC734D"/>
    <w:rsid w:val="00ED393A"/>
    <w:rsid w:val="00ED5BFE"/>
    <w:rsid w:val="00ED6ED2"/>
    <w:rsid w:val="00ED78C5"/>
    <w:rsid w:val="00EE204A"/>
    <w:rsid w:val="00EE43B3"/>
    <w:rsid w:val="00EE483F"/>
    <w:rsid w:val="00EE7F61"/>
    <w:rsid w:val="00EF1380"/>
    <w:rsid w:val="00EF197B"/>
    <w:rsid w:val="00EF3293"/>
    <w:rsid w:val="00EF7F22"/>
    <w:rsid w:val="00F0459E"/>
    <w:rsid w:val="00F05E3E"/>
    <w:rsid w:val="00F256EF"/>
    <w:rsid w:val="00F270D9"/>
    <w:rsid w:val="00F27540"/>
    <w:rsid w:val="00F275F9"/>
    <w:rsid w:val="00F37607"/>
    <w:rsid w:val="00F47726"/>
    <w:rsid w:val="00F502DF"/>
    <w:rsid w:val="00F54FEE"/>
    <w:rsid w:val="00F600CD"/>
    <w:rsid w:val="00F61BDE"/>
    <w:rsid w:val="00F61EEF"/>
    <w:rsid w:val="00F650E4"/>
    <w:rsid w:val="00F65E28"/>
    <w:rsid w:val="00F667C1"/>
    <w:rsid w:val="00F74654"/>
    <w:rsid w:val="00F827C4"/>
    <w:rsid w:val="00F85398"/>
    <w:rsid w:val="00F86595"/>
    <w:rsid w:val="00F900CA"/>
    <w:rsid w:val="00F90826"/>
    <w:rsid w:val="00F93E6A"/>
    <w:rsid w:val="00F948B3"/>
    <w:rsid w:val="00F97640"/>
    <w:rsid w:val="00FA0422"/>
    <w:rsid w:val="00FB0191"/>
    <w:rsid w:val="00FB36AB"/>
    <w:rsid w:val="00FC2DD4"/>
    <w:rsid w:val="00FC581C"/>
    <w:rsid w:val="00FC6AA6"/>
    <w:rsid w:val="00FD0BFA"/>
    <w:rsid w:val="00FD2B4F"/>
    <w:rsid w:val="00FD7F6F"/>
    <w:rsid w:val="00FE1616"/>
    <w:rsid w:val="00FE518D"/>
    <w:rsid w:val="00FE71E8"/>
    <w:rsid w:val="00FF3F9F"/>
    <w:rsid w:val="00FF4313"/>
    <w:rsid w:val="00FF6D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66"/>
    <w:pPr>
      <w:spacing w:after="200" w:line="276" w:lineRule="auto"/>
    </w:pPr>
    <w:rPr>
      <w:sz w:val="22"/>
      <w:szCs w:val="22"/>
      <w:lang w:eastAsia="en-US"/>
    </w:rPr>
  </w:style>
  <w:style w:type="paragraph" w:styleId="Heading1">
    <w:name w:val="heading 1"/>
    <w:basedOn w:val="Normal"/>
    <w:next w:val="Normal"/>
    <w:link w:val="Heading1Char"/>
    <w:uiPriority w:val="9"/>
    <w:qFormat/>
    <w:rsid w:val="006E09E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6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1F57DA"/>
    <w:rPr>
      <w:sz w:val="16"/>
      <w:szCs w:val="16"/>
    </w:rPr>
  </w:style>
  <w:style w:type="paragraph" w:styleId="CommentText">
    <w:name w:val="annotation text"/>
    <w:basedOn w:val="Normal"/>
    <w:link w:val="CommentTextChar"/>
    <w:uiPriority w:val="99"/>
    <w:semiHidden/>
    <w:unhideWhenUsed/>
    <w:rsid w:val="001F57DA"/>
    <w:rPr>
      <w:sz w:val="20"/>
      <w:szCs w:val="20"/>
      <w:lang/>
    </w:rPr>
  </w:style>
  <w:style w:type="character" w:customStyle="1" w:styleId="CommentTextChar">
    <w:name w:val="Comment Text Char"/>
    <w:link w:val="CommentText"/>
    <w:uiPriority w:val="99"/>
    <w:semiHidden/>
    <w:rsid w:val="001F57DA"/>
    <w:rPr>
      <w:lang w:eastAsia="en-US"/>
    </w:rPr>
  </w:style>
  <w:style w:type="paragraph" w:styleId="CommentSubject">
    <w:name w:val="annotation subject"/>
    <w:basedOn w:val="CommentText"/>
    <w:next w:val="CommentText"/>
    <w:link w:val="CommentSubjectChar"/>
    <w:uiPriority w:val="99"/>
    <w:semiHidden/>
    <w:unhideWhenUsed/>
    <w:rsid w:val="001F57DA"/>
    <w:rPr>
      <w:b/>
      <w:bCs/>
    </w:rPr>
  </w:style>
  <w:style w:type="character" w:customStyle="1" w:styleId="CommentSubjectChar">
    <w:name w:val="Comment Subject Char"/>
    <w:link w:val="CommentSubject"/>
    <w:uiPriority w:val="99"/>
    <w:semiHidden/>
    <w:rsid w:val="001F57DA"/>
    <w:rPr>
      <w:b/>
      <w:bCs/>
      <w:lang w:eastAsia="en-US"/>
    </w:rPr>
  </w:style>
  <w:style w:type="paragraph" w:styleId="BalloonText">
    <w:name w:val="Balloon Text"/>
    <w:basedOn w:val="Normal"/>
    <w:link w:val="BalloonTextChar"/>
    <w:uiPriority w:val="99"/>
    <w:semiHidden/>
    <w:unhideWhenUsed/>
    <w:rsid w:val="001F57DA"/>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1F57DA"/>
    <w:rPr>
      <w:rFonts w:ascii="Tahoma" w:hAnsi="Tahoma" w:cs="Tahoma"/>
      <w:sz w:val="16"/>
      <w:szCs w:val="16"/>
      <w:lang w:eastAsia="en-US"/>
    </w:rPr>
  </w:style>
  <w:style w:type="paragraph" w:styleId="Header">
    <w:name w:val="header"/>
    <w:basedOn w:val="Normal"/>
    <w:link w:val="HeaderChar"/>
    <w:uiPriority w:val="99"/>
    <w:unhideWhenUsed/>
    <w:rsid w:val="00A62831"/>
    <w:pPr>
      <w:tabs>
        <w:tab w:val="center" w:pos="4513"/>
        <w:tab w:val="right" w:pos="9026"/>
      </w:tabs>
    </w:pPr>
    <w:rPr>
      <w:lang/>
    </w:rPr>
  </w:style>
  <w:style w:type="character" w:customStyle="1" w:styleId="HeaderChar">
    <w:name w:val="Header Char"/>
    <w:link w:val="Header"/>
    <w:uiPriority w:val="99"/>
    <w:rsid w:val="00A62831"/>
    <w:rPr>
      <w:sz w:val="22"/>
      <w:szCs w:val="22"/>
      <w:lang w:eastAsia="en-US"/>
    </w:rPr>
  </w:style>
  <w:style w:type="paragraph" w:styleId="Footer">
    <w:name w:val="footer"/>
    <w:basedOn w:val="Normal"/>
    <w:link w:val="FooterChar"/>
    <w:uiPriority w:val="99"/>
    <w:unhideWhenUsed/>
    <w:rsid w:val="00A62831"/>
    <w:pPr>
      <w:tabs>
        <w:tab w:val="center" w:pos="4513"/>
        <w:tab w:val="right" w:pos="9026"/>
      </w:tabs>
    </w:pPr>
    <w:rPr>
      <w:lang/>
    </w:rPr>
  </w:style>
  <w:style w:type="character" w:customStyle="1" w:styleId="FooterChar">
    <w:name w:val="Footer Char"/>
    <w:link w:val="Footer"/>
    <w:uiPriority w:val="99"/>
    <w:rsid w:val="00A62831"/>
    <w:rPr>
      <w:sz w:val="22"/>
      <w:szCs w:val="22"/>
      <w:lang w:eastAsia="en-US"/>
    </w:rPr>
  </w:style>
  <w:style w:type="paragraph" w:styleId="NoSpacing">
    <w:name w:val="No Spacing"/>
    <w:uiPriority w:val="1"/>
    <w:qFormat/>
    <w:rsid w:val="00221BBD"/>
    <w:rPr>
      <w:sz w:val="22"/>
      <w:szCs w:val="22"/>
      <w:lang w:eastAsia="en-US"/>
    </w:rPr>
  </w:style>
  <w:style w:type="paragraph" w:styleId="ListParagraph">
    <w:name w:val="List Paragraph"/>
    <w:basedOn w:val="Normal"/>
    <w:uiPriority w:val="34"/>
    <w:qFormat/>
    <w:rsid w:val="00F502DF"/>
    <w:pPr>
      <w:ind w:left="720"/>
    </w:pPr>
  </w:style>
  <w:style w:type="character" w:styleId="Hyperlink">
    <w:name w:val="Hyperlink"/>
    <w:uiPriority w:val="99"/>
    <w:unhideWhenUsed/>
    <w:rsid w:val="00155572"/>
    <w:rPr>
      <w:color w:val="0000FF"/>
      <w:u w:val="single"/>
    </w:rPr>
  </w:style>
  <w:style w:type="paragraph" w:styleId="Revision">
    <w:name w:val="Revision"/>
    <w:hidden/>
    <w:uiPriority w:val="99"/>
    <w:semiHidden/>
    <w:rsid w:val="00A36D50"/>
    <w:rPr>
      <w:sz w:val="22"/>
      <w:szCs w:val="22"/>
      <w:lang w:eastAsia="en-US"/>
    </w:rPr>
  </w:style>
  <w:style w:type="paragraph" w:customStyle="1" w:styleId="Default">
    <w:name w:val="Default"/>
    <w:basedOn w:val="Normal"/>
    <w:rsid w:val="00C26138"/>
    <w:pPr>
      <w:autoSpaceDE w:val="0"/>
      <w:autoSpaceDN w:val="0"/>
      <w:spacing w:after="0" w:line="240" w:lineRule="auto"/>
    </w:pPr>
    <w:rPr>
      <w:color w:val="000000"/>
      <w:sz w:val="24"/>
      <w:szCs w:val="24"/>
      <w:lang w:eastAsia="en-GB"/>
    </w:rPr>
  </w:style>
  <w:style w:type="character" w:styleId="FollowedHyperlink">
    <w:name w:val="FollowedHyperlink"/>
    <w:uiPriority w:val="99"/>
    <w:semiHidden/>
    <w:unhideWhenUsed/>
    <w:rsid w:val="002D72C7"/>
    <w:rPr>
      <w:color w:val="800080"/>
      <w:u w:val="single"/>
    </w:rPr>
  </w:style>
  <w:style w:type="paragraph" w:styleId="NormalWeb">
    <w:name w:val="Normal (Web)"/>
    <w:basedOn w:val="Normal"/>
    <w:uiPriority w:val="99"/>
    <w:semiHidden/>
    <w:unhideWhenUsed/>
    <w:rsid w:val="006B646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6B646C"/>
    <w:rPr>
      <w:b/>
      <w:bCs/>
    </w:rPr>
  </w:style>
  <w:style w:type="character" w:customStyle="1" w:styleId="Heading1Char">
    <w:name w:val="Heading 1 Char"/>
    <w:link w:val="Heading1"/>
    <w:uiPriority w:val="9"/>
    <w:rsid w:val="006E09EA"/>
    <w:rPr>
      <w:rFonts w:ascii="Calibri" w:eastAsia="Times New Roman" w:hAnsi="Calibri" w:cs="Times New Roman"/>
      <w:b/>
      <w:bCs/>
      <w:kern w:val="32"/>
      <w:sz w:val="28"/>
      <w:szCs w:val="32"/>
      <w:lang w:eastAsia="en-US"/>
    </w:rPr>
  </w:style>
  <w:style w:type="paragraph" w:styleId="TOCHeading">
    <w:name w:val="TOC Heading"/>
    <w:basedOn w:val="Heading1"/>
    <w:next w:val="Normal"/>
    <w:uiPriority w:val="39"/>
    <w:semiHidden/>
    <w:unhideWhenUsed/>
    <w:qFormat/>
    <w:rsid w:val="006E09EA"/>
    <w:pPr>
      <w:keepLines/>
      <w:spacing w:before="480" w:after="0"/>
      <w:outlineLvl w:val="9"/>
    </w:pPr>
    <w:rPr>
      <w:color w:val="365F91"/>
      <w:kern w:val="0"/>
      <w:szCs w:val="28"/>
      <w:lang w:val="en-US" w:eastAsia="ja-JP"/>
    </w:rPr>
  </w:style>
  <w:style w:type="paragraph" w:styleId="TOC1">
    <w:name w:val="toc 1"/>
    <w:basedOn w:val="Normal"/>
    <w:next w:val="Normal"/>
    <w:autoRedefine/>
    <w:uiPriority w:val="39"/>
    <w:unhideWhenUsed/>
    <w:rsid w:val="006E09EA"/>
  </w:style>
  <w:style w:type="paragraph" w:styleId="FootnoteText">
    <w:name w:val="footnote text"/>
    <w:basedOn w:val="Normal"/>
    <w:link w:val="FootnoteTextChar"/>
    <w:uiPriority w:val="99"/>
    <w:semiHidden/>
    <w:unhideWhenUsed/>
    <w:rsid w:val="00A32CF5"/>
    <w:rPr>
      <w:sz w:val="20"/>
      <w:szCs w:val="20"/>
    </w:rPr>
  </w:style>
  <w:style w:type="character" w:customStyle="1" w:styleId="FootnoteTextChar">
    <w:name w:val="Footnote Text Char"/>
    <w:link w:val="FootnoteText"/>
    <w:uiPriority w:val="99"/>
    <w:semiHidden/>
    <w:rsid w:val="00A32CF5"/>
    <w:rPr>
      <w:lang w:eastAsia="en-US"/>
    </w:rPr>
  </w:style>
  <w:style w:type="character" w:styleId="FootnoteReference">
    <w:name w:val="footnote reference"/>
    <w:uiPriority w:val="99"/>
    <w:semiHidden/>
    <w:unhideWhenUsed/>
    <w:rsid w:val="00A32CF5"/>
    <w:rPr>
      <w:vertAlign w:val="superscript"/>
    </w:rPr>
  </w:style>
  <w:style w:type="paragraph" w:styleId="EndnoteText">
    <w:name w:val="endnote text"/>
    <w:basedOn w:val="Normal"/>
    <w:link w:val="EndnoteTextChar"/>
    <w:uiPriority w:val="99"/>
    <w:semiHidden/>
    <w:unhideWhenUsed/>
    <w:rsid w:val="00A32CF5"/>
    <w:rPr>
      <w:sz w:val="20"/>
      <w:szCs w:val="20"/>
    </w:rPr>
  </w:style>
  <w:style w:type="character" w:customStyle="1" w:styleId="EndnoteTextChar">
    <w:name w:val="Endnote Text Char"/>
    <w:link w:val="EndnoteText"/>
    <w:uiPriority w:val="99"/>
    <w:semiHidden/>
    <w:rsid w:val="00A32CF5"/>
    <w:rPr>
      <w:lang w:eastAsia="en-US"/>
    </w:rPr>
  </w:style>
  <w:style w:type="character" w:styleId="EndnoteReference">
    <w:name w:val="endnote reference"/>
    <w:uiPriority w:val="99"/>
    <w:semiHidden/>
    <w:unhideWhenUsed/>
    <w:rsid w:val="00A32CF5"/>
    <w:rPr>
      <w:vertAlign w:val="superscript"/>
    </w:rPr>
  </w:style>
</w:styles>
</file>

<file path=word/webSettings.xml><?xml version="1.0" encoding="utf-8"?>
<w:webSettings xmlns:r="http://schemas.openxmlformats.org/officeDocument/2006/relationships" xmlns:w="http://schemas.openxmlformats.org/wordprocessingml/2006/main">
  <w:divs>
    <w:div w:id="283537720">
      <w:bodyDiv w:val="1"/>
      <w:marLeft w:val="0"/>
      <w:marRight w:val="0"/>
      <w:marTop w:val="0"/>
      <w:marBottom w:val="0"/>
      <w:divBdr>
        <w:top w:val="none" w:sz="0" w:space="0" w:color="auto"/>
        <w:left w:val="none" w:sz="0" w:space="0" w:color="auto"/>
        <w:bottom w:val="none" w:sz="0" w:space="0" w:color="auto"/>
        <w:right w:val="none" w:sz="0" w:space="0" w:color="auto"/>
      </w:divBdr>
    </w:div>
    <w:div w:id="1609308643">
      <w:bodyDiv w:val="1"/>
      <w:marLeft w:val="0"/>
      <w:marRight w:val="0"/>
      <w:marTop w:val="0"/>
      <w:marBottom w:val="0"/>
      <w:divBdr>
        <w:top w:val="none" w:sz="0" w:space="0" w:color="auto"/>
        <w:left w:val="none" w:sz="0" w:space="0" w:color="auto"/>
        <w:bottom w:val="none" w:sz="0" w:space="0" w:color="auto"/>
        <w:right w:val="none" w:sz="0" w:space="0" w:color="auto"/>
      </w:divBdr>
    </w:div>
    <w:div w:id="1780373737">
      <w:bodyDiv w:val="1"/>
      <w:marLeft w:val="0"/>
      <w:marRight w:val="0"/>
      <w:marTop w:val="0"/>
      <w:marBottom w:val="0"/>
      <w:divBdr>
        <w:top w:val="none" w:sz="0" w:space="0" w:color="auto"/>
        <w:left w:val="none" w:sz="0" w:space="0" w:color="auto"/>
        <w:bottom w:val="none" w:sz="0" w:space="0" w:color="auto"/>
        <w:right w:val="none" w:sz="0" w:space="0" w:color="auto"/>
      </w:divBdr>
    </w:div>
    <w:div w:id="1822039354">
      <w:bodyDiv w:val="1"/>
      <w:marLeft w:val="0"/>
      <w:marRight w:val="0"/>
      <w:marTop w:val="0"/>
      <w:marBottom w:val="0"/>
      <w:divBdr>
        <w:top w:val="none" w:sz="0" w:space="0" w:color="auto"/>
        <w:left w:val="none" w:sz="0" w:space="0" w:color="auto"/>
        <w:bottom w:val="none" w:sz="0" w:space="0" w:color="auto"/>
        <w:right w:val="none" w:sz="0" w:space="0" w:color="auto"/>
      </w:divBdr>
    </w:div>
    <w:div w:id="194356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qip.org.uk/national-clinical-audit-and-patient-outcomes-programme-data-access-request-proc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qip.org.uk/national-programmes/a-z-of-nca/audits-and-data-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qip.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hqip.org.uk/HQIP_Logo_Web.gif"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http://www.hqip.org.uk/HQIP_Logo_Web.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FC472-168D-402C-B5A0-7A4FE5D1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Links>
    <vt:vector size="42" baseType="variant">
      <vt:variant>
        <vt:i4>3211297</vt:i4>
      </vt:variant>
      <vt:variant>
        <vt:i4>33</vt:i4>
      </vt:variant>
      <vt:variant>
        <vt:i4>0</vt:i4>
      </vt:variant>
      <vt:variant>
        <vt:i4>5</vt:i4>
      </vt:variant>
      <vt:variant>
        <vt:lpwstr>http://www.hqip.org.uk/national-clinical-audit-and-patient-outcomes-programme-data-access-request-process/</vt:lpwstr>
      </vt:variant>
      <vt:variant>
        <vt:lpwstr/>
      </vt:variant>
      <vt:variant>
        <vt:i4>3342380</vt:i4>
      </vt:variant>
      <vt:variant>
        <vt:i4>21</vt:i4>
      </vt:variant>
      <vt:variant>
        <vt:i4>0</vt:i4>
      </vt:variant>
      <vt:variant>
        <vt:i4>5</vt:i4>
      </vt:variant>
      <vt:variant>
        <vt:lpwstr>http://www.hqip.org.uk/</vt:lpwstr>
      </vt:variant>
      <vt:variant>
        <vt:lpwstr/>
      </vt:variant>
      <vt:variant>
        <vt:i4>1900597</vt:i4>
      </vt:variant>
      <vt:variant>
        <vt:i4>14</vt:i4>
      </vt:variant>
      <vt:variant>
        <vt:i4>0</vt:i4>
      </vt:variant>
      <vt:variant>
        <vt:i4>5</vt:i4>
      </vt:variant>
      <vt:variant>
        <vt:lpwstr/>
      </vt:variant>
      <vt:variant>
        <vt:lpwstr>_Toc402168530</vt:lpwstr>
      </vt:variant>
      <vt:variant>
        <vt:i4>1835061</vt:i4>
      </vt:variant>
      <vt:variant>
        <vt:i4>8</vt:i4>
      </vt:variant>
      <vt:variant>
        <vt:i4>0</vt:i4>
      </vt:variant>
      <vt:variant>
        <vt:i4>5</vt:i4>
      </vt:variant>
      <vt:variant>
        <vt:lpwstr/>
      </vt:variant>
      <vt:variant>
        <vt:lpwstr>_Toc402168529</vt:lpwstr>
      </vt:variant>
      <vt:variant>
        <vt:i4>1835061</vt:i4>
      </vt:variant>
      <vt:variant>
        <vt:i4>2</vt:i4>
      </vt:variant>
      <vt:variant>
        <vt:i4>0</vt:i4>
      </vt:variant>
      <vt:variant>
        <vt:i4>5</vt:i4>
      </vt:variant>
      <vt:variant>
        <vt:lpwstr/>
      </vt:variant>
      <vt:variant>
        <vt:lpwstr>_Toc402168528</vt:lpwstr>
      </vt:variant>
      <vt:variant>
        <vt:i4>7929972</vt:i4>
      </vt:variant>
      <vt:variant>
        <vt:i4>-1</vt:i4>
      </vt:variant>
      <vt:variant>
        <vt:i4>2049</vt:i4>
      </vt:variant>
      <vt:variant>
        <vt:i4>1</vt:i4>
      </vt:variant>
      <vt:variant>
        <vt:lpwstr>http://www.hqip.org.uk/HQIP_Logo_Web.gif</vt:lpwstr>
      </vt:variant>
      <vt:variant>
        <vt:lpwstr/>
      </vt:variant>
      <vt:variant>
        <vt:i4>7929972</vt:i4>
      </vt:variant>
      <vt:variant>
        <vt:i4>-1</vt:i4>
      </vt:variant>
      <vt:variant>
        <vt:i4>1026</vt:i4>
      </vt:variant>
      <vt:variant>
        <vt:i4>1</vt:i4>
      </vt:variant>
      <vt:variant>
        <vt:lpwstr>http://www.hqip.org.uk/HQIP_Logo_Web.gif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HQIP JT</cp:lastModifiedBy>
  <cp:revision>2</cp:revision>
  <cp:lastPrinted>2013-12-05T08:46:00Z</cp:lastPrinted>
  <dcterms:created xsi:type="dcterms:W3CDTF">2015-09-29T11:16:00Z</dcterms:created>
  <dcterms:modified xsi:type="dcterms:W3CDTF">2015-09-29T11:16:00Z</dcterms:modified>
</cp:coreProperties>
</file>